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4DDBE" w14:textId="77777777" w:rsidR="00C54965" w:rsidRPr="00BE1E5D" w:rsidRDefault="00C54965" w:rsidP="00C54965">
      <w:pPr>
        <w:spacing w:line="360" w:lineRule="auto"/>
        <w:jc w:val="center"/>
        <w:rPr>
          <w:b/>
        </w:rPr>
      </w:pPr>
      <w:bookmarkStart w:id="0" w:name="_GoBack"/>
      <w:bookmarkEnd w:id="0"/>
      <w:r w:rsidRPr="00BE1E5D">
        <w:rPr>
          <w:b/>
          <w:noProof/>
        </w:rPr>
        <w:drawing>
          <wp:inline distT="0" distB="0" distL="0" distR="0" wp14:anchorId="2AE97D9E" wp14:editId="5A84E838">
            <wp:extent cx="2966483" cy="1120989"/>
            <wp:effectExtent l="0" t="0" r="5715" b="317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_logo_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7092" cy="1121219"/>
                    </a:xfrm>
                    <a:prstGeom prst="rect">
                      <a:avLst/>
                    </a:prstGeom>
                  </pic:spPr>
                </pic:pic>
              </a:graphicData>
            </a:graphic>
          </wp:inline>
        </w:drawing>
      </w:r>
    </w:p>
    <w:p w14:paraId="772B8E99" w14:textId="77777777" w:rsidR="00C54965" w:rsidRPr="00BE1E5D" w:rsidRDefault="00C54965" w:rsidP="00C54965">
      <w:pPr>
        <w:spacing w:line="360" w:lineRule="auto"/>
        <w:jc w:val="center"/>
        <w:rPr>
          <w:b/>
        </w:rPr>
      </w:pPr>
    </w:p>
    <w:p w14:paraId="5D0A75D9" w14:textId="77777777" w:rsidR="00C54965" w:rsidRPr="00BE1E5D" w:rsidRDefault="00C54965" w:rsidP="00C54965">
      <w:pPr>
        <w:spacing w:line="360" w:lineRule="auto"/>
        <w:jc w:val="center"/>
        <w:rPr>
          <w:b/>
          <w:sz w:val="32"/>
        </w:rPr>
      </w:pPr>
      <w:r w:rsidRPr="00BE1E5D">
        <w:rPr>
          <w:b/>
          <w:sz w:val="32"/>
        </w:rPr>
        <w:t>Project Instructions</w:t>
      </w:r>
    </w:p>
    <w:p w14:paraId="7557DFD1" w14:textId="77777777" w:rsidR="00C54965" w:rsidRPr="00BE1E5D" w:rsidRDefault="00C54965" w:rsidP="00C54965">
      <w:pPr>
        <w:spacing w:line="360" w:lineRule="auto"/>
        <w:jc w:val="center"/>
        <w:rPr>
          <w:b/>
        </w:rPr>
      </w:pPr>
    </w:p>
    <w:p w14:paraId="47325AE6" w14:textId="77777777" w:rsidR="00C54965" w:rsidRPr="00BE1E5D" w:rsidRDefault="00C54965" w:rsidP="00C54965">
      <w:pPr>
        <w:tabs>
          <w:tab w:val="left" w:pos="2880"/>
        </w:tabs>
        <w:spacing w:line="360" w:lineRule="auto"/>
      </w:pPr>
      <w:r w:rsidRPr="00BE1E5D">
        <w:rPr>
          <w:b/>
        </w:rPr>
        <w:t>Date Submitted:</w:t>
      </w:r>
      <w:r w:rsidRPr="00BE1E5D">
        <w:tab/>
      </w:r>
      <w:r w:rsidR="00551655">
        <w:t>TBD</w:t>
      </w:r>
    </w:p>
    <w:p w14:paraId="71D5FAB3" w14:textId="77777777" w:rsidR="00C54965" w:rsidRPr="00BE1E5D" w:rsidRDefault="00C54965" w:rsidP="00C54965">
      <w:pPr>
        <w:tabs>
          <w:tab w:val="left" w:pos="2880"/>
        </w:tabs>
        <w:spacing w:line="360" w:lineRule="auto"/>
        <w:rPr>
          <w:b/>
        </w:rPr>
      </w:pPr>
    </w:p>
    <w:p w14:paraId="38FF9A5E" w14:textId="77777777" w:rsidR="00C54965" w:rsidRPr="00BE1E5D" w:rsidRDefault="00C54965" w:rsidP="00C54965">
      <w:pPr>
        <w:tabs>
          <w:tab w:val="left" w:pos="2880"/>
        </w:tabs>
        <w:spacing w:line="360" w:lineRule="auto"/>
      </w:pPr>
      <w:r w:rsidRPr="00BE1E5D">
        <w:rPr>
          <w:b/>
        </w:rPr>
        <w:t>Platform:</w:t>
      </w:r>
      <w:r w:rsidRPr="00BE1E5D">
        <w:tab/>
        <w:t xml:space="preserve">NOAA Ship </w:t>
      </w:r>
      <w:proofErr w:type="spellStart"/>
      <w:r w:rsidRPr="00BE1E5D">
        <w:rPr>
          <w:i/>
        </w:rPr>
        <w:t>Okeanos</w:t>
      </w:r>
      <w:proofErr w:type="spellEnd"/>
      <w:r w:rsidRPr="00BE1E5D">
        <w:rPr>
          <w:i/>
        </w:rPr>
        <w:t xml:space="preserve"> Explorer</w:t>
      </w:r>
    </w:p>
    <w:p w14:paraId="40D1CD02" w14:textId="77777777" w:rsidR="00C54965" w:rsidRPr="00BE1E5D" w:rsidRDefault="00C54965" w:rsidP="00C54965">
      <w:pPr>
        <w:tabs>
          <w:tab w:val="left" w:pos="2880"/>
        </w:tabs>
        <w:ind w:left="2880" w:hanging="2880"/>
        <w:rPr>
          <w:b/>
        </w:rPr>
      </w:pPr>
    </w:p>
    <w:p w14:paraId="4BB29CCB" w14:textId="77777777" w:rsidR="00C54965" w:rsidRPr="00BE1E5D" w:rsidRDefault="00C54965" w:rsidP="00C54965">
      <w:pPr>
        <w:tabs>
          <w:tab w:val="left" w:pos="2880"/>
        </w:tabs>
        <w:ind w:left="2880" w:hanging="2880"/>
      </w:pPr>
      <w:r w:rsidRPr="00BE1E5D">
        <w:rPr>
          <w:b/>
        </w:rPr>
        <w:t>Project Number:</w:t>
      </w:r>
      <w:r w:rsidRPr="00BE1E5D">
        <w:tab/>
      </w:r>
      <w:r w:rsidR="00500066">
        <w:t>EX-</w:t>
      </w:r>
      <w:r>
        <w:t>14</w:t>
      </w:r>
      <w:r w:rsidRPr="00BE1E5D">
        <w:t>-</w:t>
      </w:r>
      <w:r w:rsidR="00422D13" w:rsidRPr="00BE1E5D">
        <w:t>0</w:t>
      </w:r>
      <w:r w:rsidR="00500066">
        <w:t xml:space="preserve">2 </w:t>
      </w:r>
      <w:r w:rsidR="003E4B9C">
        <w:t xml:space="preserve">LEG </w:t>
      </w:r>
      <w:r w:rsidR="00AE3035">
        <w:t>III</w:t>
      </w:r>
    </w:p>
    <w:p w14:paraId="1E35F423" w14:textId="77777777" w:rsidR="00C54965" w:rsidRPr="00BE1E5D" w:rsidRDefault="00C54965" w:rsidP="00C54965">
      <w:pPr>
        <w:tabs>
          <w:tab w:val="left" w:pos="2880"/>
        </w:tabs>
        <w:spacing w:line="360" w:lineRule="auto"/>
        <w:rPr>
          <w:b/>
        </w:rPr>
      </w:pPr>
    </w:p>
    <w:p w14:paraId="16E394C5" w14:textId="77777777" w:rsidR="00C54965" w:rsidRPr="00BE1E5D" w:rsidRDefault="00C54965" w:rsidP="00C54965">
      <w:pPr>
        <w:tabs>
          <w:tab w:val="left" w:pos="2880"/>
        </w:tabs>
        <w:spacing w:line="360" w:lineRule="auto"/>
        <w:rPr>
          <w:color w:val="0000FF"/>
        </w:rPr>
      </w:pPr>
      <w:r w:rsidRPr="00BE1E5D">
        <w:rPr>
          <w:b/>
        </w:rPr>
        <w:t>Project Title:</w:t>
      </w:r>
      <w:r w:rsidRPr="00BE1E5D">
        <w:tab/>
      </w:r>
      <w:r w:rsidR="00500066">
        <w:t>Exploration, Gulf of Mexico (</w:t>
      </w:r>
      <w:r w:rsidR="00551655">
        <w:t>ROV/</w:t>
      </w:r>
      <w:r w:rsidR="00500066">
        <w:t>Mapping)</w:t>
      </w:r>
    </w:p>
    <w:p w14:paraId="33CF09EE" w14:textId="77777777" w:rsidR="00C54965" w:rsidRPr="00BE1E5D" w:rsidRDefault="00C54965" w:rsidP="00C54965">
      <w:pPr>
        <w:tabs>
          <w:tab w:val="left" w:pos="2880"/>
        </w:tabs>
        <w:rPr>
          <w:b/>
        </w:rPr>
      </w:pPr>
    </w:p>
    <w:p w14:paraId="28BCCA6D" w14:textId="77777777" w:rsidR="00C54965" w:rsidRPr="00BE1E5D" w:rsidRDefault="00C54965" w:rsidP="00C54965">
      <w:pPr>
        <w:tabs>
          <w:tab w:val="left" w:pos="2880"/>
        </w:tabs>
      </w:pPr>
      <w:r w:rsidRPr="00BE1E5D">
        <w:rPr>
          <w:b/>
        </w:rPr>
        <w:t>Project Dates:</w:t>
      </w:r>
      <w:r w:rsidRPr="00BE1E5D">
        <w:rPr>
          <w:b/>
        </w:rPr>
        <w:tab/>
      </w:r>
      <w:r w:rsidR="00551655">
        <w:t>April 10</w:t>
      </w:r>
      <w:r w:rsidR="00500066">
        <w:t xml:space="preserve"> – Ma</w:t>
      </w:r>
      <w:r w:rsidR="00551655">
        <w:t>y</w:t>
      </w:r>
      <w:r w:rsidR="00500066">
        <w:t xml:space="preserve"> </w:t>
      </w:r>
      <w:r w:rsidR="00551655">
        <w:t>1</w:t>
      </w:r>
      <w:r>
        <w:t>, 2014</w:t>
      </w:r>
    </w:p>
    <w:p w14:paraId="6DAE7EB4" w14:textId="77777777" w:rsidR="00C54965" w:rsidRPr="00BE1E5D" w:rsidRDefault="00C54965" w:rsidP="00C54965">
      <w:pPr>
        <w:tabs>
          <w:tab w:val="left" w:pos="2880"/>
        </w:tabs>
      </w:pPr>
    </w:p>
    <w:p w14:paraId="5A3FA7B1" w14:textId="77777777" w:rsidR="00C54965" w:rsidRPr="00BE1E5D" w:rsidRDefault="00C54965" w:rsidP="00C54965">
      <w:pPr>
        <w:tabs>
          <w:tab w:val="left" w:pos="2880"/>
        </w:tabs>
        <w:rPr>
          <w:color w:val="000000"/>
        </w:rPr>
      </w:pPr>
    </w:p>
    <w:p w14:paraId="57110525" w14:textId="77777777" w:rsidR="00C54965" w:rsidRPr="00BE1E5D" w:rsidRDefault="00C54965" w:rsidP="00C54965">
      <w:pPr>
        <w:rPr>
          <w:color w:val="000000"/>
        </w:rPr>
      </w:pPr>
      <w:r w:rsidRPr="00BE1E5D">
        <w:rPr>
          <w:color w:val="000000"/>
        </w:rPr>
        <w:t>Prepared by:</w:t>
      </w:r>
      <w:r w:rsidRPr="00BE1E5D">
        <w:rPr>
          <w:color w:val="000000"/>
        </w:rPr>
        <w:tab/>
      </w:r>
      <w:r w:rsidR="00551655">
        <w:rPr>
          <w:color w:val="000000"/>
        </w:rPr>
        <w:t>Kelley Elliot</w:t>
      </w:r>
      <w:r w:rsidRPr="00BE1E5D">
        <w:rPr>
          <w:color w:val="000000"/>
        </w:rPr>
        <w:t>, NOAA</w:t>
      </w:r>
    </w:p>
    <w:p w14:paraId="42FF4019" w14:textId="77777777" w:rsidR="00C54965" w:rsidRPr="00BE1E5D" w:rsidRDefault="00C54965" w:rsidP="00C54965">
      <w:pPr>
        <w:tabs>
          <w:tab w:val="left" w:pos="1440"/>
        </w:tabs>
        <w:rPr>
          <w:color w:val="000000"/>
        </w:rPr>
      </w:pPr>
      <w:r w:rsidRPr="00BE1E5D">
        <w:rPr>
          <w:color w:val="000000"/>
        </w:rPr>
        <w:tab/>
        <w:t xml:space="preserve">Expedition </w:t>
      </w:r>
      <w:r w:rsidR="00551655">
        <w:rPr>
          <w:color w:val="000000"/>
        </w:rPr>
        <w:t>Manager</w:t>
      </w:r>
    </w:p>
    <w:p w14:paraId="554AC8E3" w14:textId="77777777" w:rsidR="00C54965" w:rsidRPr="00BE1E5D" w:rsidRDefault="00C54965" w:rsidP="00C54965">
      <w:pPr>
        <w:tabs>
          <w:tab w:val="left" w:pos="1440"/>
        </w:tabs>
        <w:rPr>
          <w:color w:val="000000"/>
        </w:rPr>
      </w:pPr>
      <w:r w:rsidRPr="00BE1E5D">
        <w:rPr>
          <w:color w:val="000000"/>
        </w:rPr>
        <w:tab/>
        <w:t>Office of Ocean Exploration &amp; Research</w:t>
      </w:r>
    </w:p>
    <w:p w14:paraId="31098315" w14:textId="77777777" w:rsidR="00C54965" w:rsidRPr="00BE1E5D" w:rsidRDefault="00C54965" w:rsidP="00C54965">
      <w:pPr>
        <w:tabs>
          <w:tab w:val="left" w:pos="1440"/>
        </w:tabs>
        <w:rPr>
          <w:color w:val="000000"/>
        </w:rPr>
      </w:pPr>
    </w:p>
    <w:p w14:paraId="54F69591" w14:textId="77777777" w:rsidR="00C54965" w:rsidRPr="00BE1E5D" w:rsidRDefault="00C54965" w:rsidP="00C54965">
      <w:pPr>
        <w:rPr>
          <w:color w:val="000000"/>
        </w:rPr>
      </w:pPr>
      <w:r w:rsidRPr="00BE1E5D">
        <w:rPr>
          <w:color w:val="000000"/>
        </w:rPr>
        <w:t>Approved by:</w:t>
      </w:r>
      <w:r w:rsidRPr="00BE1E5D">
        <w:rPr>
          <w:color w:val="000000"/>
        </w:rPr>
        <w:tab/>
        <w:t>________________________</w:t>
      </w:r>
      <w:r w:rsidRPr="00BE1E5D">
        <w:rPr>
          <w:color w:val="000000"/>
        </w:rPr>
        <w:tab/>
        <w:t>Dated: __________________</w:t>
      </w:r>
    </w:p>
    <w:p w14:paraId="12D4CCD2" w14:textId="77777777" w:rsidR="00C54965" w:rsidRPr="00BE1E5D" w:rsidRDefault="00C54965" w:rsidP="00C54965">
      <w:pPr>
        <w:tabs>
          <w:tab w:val="left" w:pos="1440"/>
        </w:tabs>
        <w:rPr>
          <w:color w:val="000000"/>
        </w:rPr>
      </w:pPr>
      <w:r w:rsidRPr="00BE1E5D">
        <w:rPr>
          <w:color w:val="000000"/>
        </w:rPr>
        <w:tab/>
        <w:t>Craig W. Russell</w:t>
      </w:r>
    </w:p>
    <w:p w14:paraId="08C25269" w14:textId="77777777" w:rsidR="00C54965" w:rsidRPr="00BE1E5D" w:rsidRDefault="00C54965" w:rsidP="00C54965">
      <w:pPr>
        <w:tabs>
          <w:tab w:val="left" w:pos="1440"/>
        </w:tabs>
        <w:rPr>
          <w:color w:val="000000"/>
        </w:rPr>
      </w:pPr>
      <w:r w:rsidRPr="00BE1E5D">
        <w:rPr>
          <w:color w:val="000000"/>
        </w:rPr>
        <w:tab/>
        <w:t>Program Manager</w:t>
      </w:r>
    </w:p>
    <w:p w14:paraId="21E02983" w14:textId="77777777" w:rsidR="00C54965" w:rsidRPr="00BE1E5D" w:rsidRDefault="00C54965" w:rsidP="00C54965">
      <w:pPr>
        <w:tabs>
          <w:tab w:val="left" w:pos="1440"/>
        </w:tabs>
        <w:rPr>
          <w:color w:val="000000"/>
        </w:rPr>
      </w:pPr>
      <w:r w:rsidRPr="00BE1E5D">
        <w:rPr>
          <w:color w:val="000000"/>
        </w:rPr>
        <w:tab/>
        <w:t>Office of Ocean Exploration &amp; Research</w:t>
      </w:r>
    </w:p>
    <w:p w14:paraId="2FA5563D" w14:textId="77777777" w:rsidR="00C54965" w:rsidRPr="00BE1E5D" w:rsidRDefault="00C54965" w:rsidP="00C54965">
      <w:pPr>
        <w:tabs>
          <w:tab w:val="left" w:pos="1440"/>
        </w:tabs>
        <w:rPr>
          <w:color w:val="000000"/>
        </w:rPr>
      </w:pPr>
    </w:p>
    <w:p w14:paraId="74EA3F38" w14:textId="77777777" w:rsidR="00C54965" w:rsidRPr="00BE1E5D" w:rsidRDefault="00C54965" w:rsidP="00C54965">
      <w:pPr>
        <w:rPr>
          <w:color w:val="000000"/>
          <w:u w:val="single"/>
        </w:rPr>
      </w:pPr>
      <w:r w:rsidRPr="00BE1E5D">
        <w:rPr>
          <w:color w:val="000000"/>
        </w:rPr>
        <w:t xml:space="preserve"> Approved by:</w:t>
      </w:r>
      <w:r w:rsidRPr="00BE1E5D">
        <w:rPr>
          <w:color w:val="000000"/>
        </w:rPr>
        <w:tab/>
        <w:t>________________________</w:t>
      </w:r>
      <w:r w:rsidRPr="00BE1E5D">
        <w:rPr>
          <w:color w:val="000000"/>
        </w:rPr>
        <w:tab/>
        <w:t>Dated: __________________</w:t>
      </w:r>
    </w:p>
    <w:p w14:paraId="5988381C" w14:textId="77777777" w:rsidR="00C54965" w:rsidRPr="00BE1E5D" w:rsidRDefault="00C54965" w:rsidP="00C54965">
      <w:pPr>
        <w:tabs>
          <w:tab w:val="left" w:pos="1440"/>
        </w:tabs>
      </w:pPr>
      <w:r w:rsidRPr="00BE1E5D">
        <w:tab/>
        <w:t xml:space="preserve">Captain </w:t>
      </w:r>
      <w:r w:rsidR="00422D13">
        <w:t>Anne Lynch</w:t>
      </w:r>
      <w:r w:rsidRPr="00BE1E5D">
        <w:t>, NOAA</w:t>
      </w:r>
    </w:p>
    <w:p w14:paraId="59DD723F" w14:textId="77777777" w:rsidR="00C54965" w:rsidRPr="00BE1E5D" w:rsidRDefault="00C54965" w:rsidP="00C54965">
      <w:r w:rsidRPr="00BE1E5D">
        <w:tab/>
      </w:r>
      <w:r w:rsidRPr="00BE1E5D">
        <w:tab/>
      </w:r>
      <w:r>
        <w:tab/>
      </w:r>
      <w:r>
        <w:tab/>
      </w:r>
      <w:r w:rsidRPr="00BE1E5D">
        <w:t>Commanding Officer</w:t>
      </w:r>
    </w:p>
    <w:p w14:paraId="1F74C031" w14:textId="77777777" w:rsidR="00C54965" w:rsidRPr="00BE1E5D" w:rsidRDefault="00C54965" w:rsidP="00C54965">
      <w:pPr>
        <w:sectPr w:rsidR="00C54965" w:rsidRPr="00BE1E5D">
          <w:footerReference w:type="default" r:id="rId10"/>
          <w:pgSz w:w="12240" w:h="15840"/>
          <w:pgMar w:top="1440" w:right="1440" w:bottom="1440" w:left="1440" w:header="720" w:footer="720" w:gutter="0"/>
          <w:cols w:space="720"/>
          <w:docGrid w:linePitch="360"/>
        </w:sectPr>
      </w:pPr>
      <w:r w:rsidRPr="00BE1E5D">
        <w:tab/>
      </w:r>
      <w:r w:rsidRPr="00BE1E5D">
        <w:tab/>
      </w:r>
      <w:r>
        <w:tab/>
      </w:r>
      <w:r>
        <w:tab/>
      </w:r>
      <w:r w:rsidRPr="00BE1E5D">
        <w:t>Marine Operations Center - Atlantic</w:t>
      </w:r>
    </w:p>
    <w:p w14:paraId="5CFDE174" w14:textId="77777777" w:rsidR="008853AB" w:rsidRPr="00AE3D14" w:rsidRDefault="008853AB" w:rsidP="007649C1">
      <w:pPr>
        <w:pStyle w:val="ColorfulList-Accent12"/>
        <w:numPr>
          <w:ilvl w:val="0"/>
          <w:numId w:val="16"/>
        </w:numPr>
        <w:rPr>
          <w:b/>
          <w:bCs/>
        </w:rPr>
      </w:pPr>
      <w:r w:rsidRPr="00AE3D14">
        <w:rPr>
          <w:b/>
          <w:bCs/>
        </w:rPr>
        <w:lastRenderedPageBreak/>
        <w:t>O</w:t>
      </w:r>
      <w:r w:rsidR="00BD5E1E">
        <w:rPr>
          <w:b/>
          <w:bCs/>
        </w:rPr>
        <w:t>VERVIEW</w:t>
      </w:r>
    </w:p>
    <w:p w14:paraId="12BF0E30" w14:textId="77777777" w:rsidR="008853AB" w:rsidRPr="00BD5E1E" w:rsidRDefault="006714B1" w:rsidP="00BD5E1E">
      <w:pPr>
        <w:widowControl/>
        <w:numPr>
          <w:ilvl w:val="0"/>
          <w:numId w:val="1"/>
        </w:numPr>
        <w:spacing w:before="100" w:beforeAutospacing="1" w:after="100" w:afterAutospacing="1"/>
        <w:jc w:val="both"/>
        <w:rPr>
          <w:b/>
        </w:rPr>
      </w:pPr>
      <w:r>
        <w:rPr>
          <w:b/>
        </w:rPr>
        <w:t xml:space="preserve">Brief Summary and Project </w:t>
      </w:r>
      <w:r w:rsidR="008853AB" w:rsidRPr="00BD5E1E">
        <w:rPr>
          <w:b/>
        </w:rPr>
        <w:t>Period</w:t>
      </w:r>
    </w:p>
    <w:p w14:paraId="46900242" w14:textId="77777777" w:rsidR="00551655" w:rsidRPr="00873470" w:rsidRDefault="007964AE" w:rsidP="00551655">
      <w:pPr>
        <w:widowControl/>
        <w:spacing w:afterAutospacing="1"/>
      </w:pPr>
      <w:r>
        <w:t xml:space="preserve">This document contains project instructions for </w:t>
      </w:r>
      <w:r w:rsidR="00A32CAD">
        <w:t xml:space="preserve">EX-14-02 </w:t>
      </w:r>
      <w:r w:rsidR="003E4B9C">
        <w:t xml:space="preserve">LEG </w:t>
      </w:r>
      <w:r w:rsidR="00551655">
        <w:t>3</w:t>
      </w:r>
      <w:r w:rsidR="00F62452">
        <w:t>.</w:t>
      </w:r>
      <w:r w:rsidR="004C3941">
        <w:t xml:space="preserve">  </w:t>
      </w:r>
      <w:r w:rsidR="00A32CAD">
        <w:t xml:space="preserve">EX-14-02 LEG </w:t>
      </w:r>
      <w:r w:rsidR="00551655">
        <w:t>3</w:t>
      </w:r>
      <w:r w:rsidR="00A32CAD">
        <w:t xml:space="preserve"> </w:t>
      </w:r>
      <w:r w:rsidR="00633306">
        <w:t xml:space="preserve">operations </w:t>
      </w:r>
      <w:r w:rsidR="00EB7E5C">
        <w:t>are expected to</w:t>
      </w:r>
      <w:r w:rsidR="00633306">
        <w:t xml:space="preserve"> commence on </w:t>
      </w:r>
      <w:r w:rsidR="00551655">
        <w:t>April 10</w:t>
      </w:r>
      <w:r w:rsidR="00C54965">
        <w:t>, 2014</w:t>
      </w:r>
      <w:r w:rsidR="00406006">
        <w:t xml:space="preserve"> at </w:t>
      </w:r>
      <w:r w:rsidR="00551655">
        <w:t>Pascagoula, MS</w:t>
      </w:r>
      <w:r w:rsidR="004C3941">
        <w:t xml:space="preserve"> </w:t>
      </w:r>
      <w:r w:rsidR="00633306">
        <w:t xml:space="preserve">and conclude on </w:t>
      </w:r>
      <w:r w:rsidR="00A32CAD">
        <w:t>Ma</w:t>
      </w:r>
      <w:r w:rsidR="00551655">
        <w:t>y</w:t>
      </w:r>
      <w:r w:rsidR="00A32CAD">
        <w:t xml:space="preserve"> 1</w:t>
      </w:r>
      <w:r w:rsidR="00C54965">
        <w:t>, 2014</w:t>
      </w:r>
      <w:r w:rsidR="00954D8E">
        <w:t xml:space="preserve"> at </w:t>
      </w:r>
      <w:r w:rsidR="00551655">
        <w:t>St. Petersburg, FL</w:t>
      </w:r>
      <w:r w:rsidR="00954D8E">
        <w:t xml:space="preserve">. </w:t>
      </w:r>
      <w:r w:rsidR="00551655" w:rsidRPr="00873470">
        <w:t>Daily daytime ROV dives</w:t>
      </w:r>
      <w:r w:rsidR="00260F58">
        <w:t xml:space="preserve"> are </w:t>
      </w:r>
      <w:r w:rsidR="00551655" w:rsidRPr="00873470">
        <w:t>expected with full shore-based science participation; evening/night map</w:t>
      </w:r>
      <w:r w:rsidR="00260F58">
        <w:t xml:space="preserve">ping and CTD operations. </w:t>
      </w:r>
      <w:r w:rsidR="00543860">
        <w:t>F</w:t>
      </w:r>
      <w:r w:rsidR="00543860" w:rsidRPr="00873470">
        <w:t>ocused operations</w:t>
      </w:r>
      <w:r w:rsidR="00543860">
        <w:t xml:space="preserve"> will be conducted </w:t>
      </w:r>
      <w:r w:rsidR="00543860" w:rsidRPr="00873470">
        <w:t>in deep water areas south and southeast of the Flower Garden Banks National Marine Sanctuary, and limited operations on the west Florida shelf and adjacent Escarpment.</w:t>
      </w:r>
    </w:p>
    <w:p w14:paraId="1DB36802" w14:textId="77777777" w:rsidR="00AF69E6" w:rsidRDefault="00AF69E6" w:rsidP="00551655">
      <w:pPr>
        <w:jc w:val="both"/>
        <w:rPr>
          <w:bCs/>
        </w:rPr>
      </w:pPr>
    </w:p>
    <w:p w14:paraId="06A9D9E4" w14:textId="77777777" w:rsidR="00B11E45" w:rsidRPr="00551655" w:rsidRDefault="00B11E45" w:rsidP="00AF69E6">
      <w:pPr>
        <w:pStyle w:val="ListParagraph"/>
        <w:numPr>
          <w:ilvl w:val="0"/>
          <w:numId w:val="1"/>
        </w:numPr>
        <w:rPr>
          <w:b/>
          <w:bCs/>
          <w:color w:val="FF0000"/>
        </w:rPr>
      </w:pPr>
      <w:r w:rsidRPr="00AF69E6">
        <w:rPr>
          <w:b/>
          <w:bCs/>
        </w:rPr>
        <w:t>Days at Sea (DAS)</w:t>
      </w:r>
    </w:p>
    <w:p w14:paraId="3D18A60B" w14:textId="77777777" w:rsidR="00551655" w:rsidRPr="00AF69E6" w:rsidRDefault="00551655" w:rsidP="00551655">
      <w:pPr>
        <w:pStyle w:val="ListParagraph"/>
        <w:ind w:left="360"/>
        <w:rPr>
          <w:b/>
          <w:bCs/>
          <w:color w:val="FF0000"/>
        </w:rPr>
      </w:pPr>
    </w:p>
    <w:p w14:paraId="75A6BFE5" w14:textId="77777777" w:rsidR="00B11E45" w:rsidRPr="00B11E45" w:rsidRDefault="00B11E45" w:rsidP="00AF69E6">
      <w:pPr>
        <w:rPr>
          <w:bCs/>
        </w:rPr>
      </w:pPr>
      <w:r w:rsidRPr="007F73A0">
        <w:rPr>
          <w:bCs/>
        </w:rPr>
        <w:t xml:space="preserve">Of the </w:t>
      </w:r>
      <w:r w:rsidR="00551655">
        <w:rPr>
          <w:bCs/>
        </w:rPr>
        <w:t>22</w:t>
      </w:r>
      <w:r w:rsidRPr="007F73A0">
        <w:rPr>
          <w:bCs/>
        </w:rPr>
        <w:t xml:space="preserve"> DAS scheduled for this project,</w:t>
      </w:r>
      <w:r w:rsidR="00393AB8">
        <w:rPr>
          <w:bCs/>
        </w:rPr>
        <w:t xml:space="preserve"> </w:t>
      </w:r>
      <w:r w:rsidR="00300938">
        <w:rPr>
          <w:bCs/>
        </w:rPr>
        <w:t>2</w:t>
      </w:r>
      <w:r w:rsidR="00551655">
        <w:rPr>
          <w:bCs/>
        </w:rPr>
        <w:t>2</w:t>
      </w:r>
      <w:r w:rsidR="004C3941">
        <w:rPr>
          <w:bCs/>
        </w:rPr>
        <w:t xml:space="preserve"> </w:t>
      </w:r>
      <w:r w:rsidRPr="007F73A0">
        <w:rPr>
          <w:bCs/>
        </w:rPr>
        <w:t xml:space="preserve">DAS </w:t>
      </w:r>
      <w:r>
        <w:rPr>
          <w:bCs/>
        </w:rPr>
        <w:t xml:space="preserve">are </w:t>
      </w:r>
      <w:r w:rsidRPr="007F73A0">
        <w:rPr>
          <w:bCs/>
        </w:rPr>
        <w:t xml:space="preserve">funded by an OMAO allocation, </w:t>
      </w:r>
      <w:r w:rsidR="00B83F57">
        <w:rPr>
          <w:bCs/>
        </w:rPr>
        <w:t>0</w:t>
      </w:r>
      <w:r w:rsidRPr="007F73A0">
        <w:rPr>
          <w:bCs/>
        </w:rPr>
        <w:t xml:space="preserve"> DAS are funded by a Line Office Allocation, </w:t>
      </w:r>
      <w:r w:rsidR="00B83F57">
        <w:rPr>
          <w:bCs/>
        </w:rPr>
        <w:t>0</w:t>
      </w:r>
      <w:r w:rsidR="004C3941">
        <w:rPr>
          <w:bCs/>
        </w:rPr>
        <w:t xml:space="preserve"> </w:t>
      </w:r>
      <w:r>
        <w:rPr>
          <w:bCs/>
        </w:rPr>
        <w:t xml:space="preserve">DAS are Program </w:t>
      </w:r>
      <w:r w:rsidRPr="007F73A0">
        <w:rPr>
          <w:bCs/>
        </w:rPr>
        <w:t>Funded</w:t>
      </w:r>
      <w:r>
        <w:rPr>
          <w:bCs/>
        </w:rPr>
        <w:t xml:space="preserve">, and </w:t>
      </w:r>
      <w:r w:rsidR="00B83F57">
        <w:rPr>
          <w:bCs/>
        </w:rPr>
        <w:t xml:space="preserve">0 </w:t>
      </w:r>
      <w:r>
        <w:rPr>
          <w:bCs/>
        </w:rPr>
        <w:t>DAS are Other Agency funded</w:t>
      </w:r>
      <w:r w:rsidRPr="007F73A0">
        <w:rPr>
          <w:bCs/>
        </w:rPr>
        <w:t xml:space="preserve">.  This project is estimated to exhibit a </w:t>
      </w:r>
      <w:r w:rsidR="00551655">
        <w:rPr>
          <w:bCs/>
        </w:rPr>
        <w:t>High</w:t>
      </w:r>
      <w:r w:rsidR="00034B19" w:rsidRPr="007F73A0">
        <w:rPr>
          <w:bCs/>
        </w:rPr>
        <w:t xml:space="preserve"> Operational</w:t>
      </w:r>
      <w:r w:rsidRPr="007F73A0">
        <w:rPr>
          <w:bCs/>
        </w:rPr>
        <w:t xml:space="preserve"> Tempo. </w:t>
      </w:r>
    </w:p>
    <w:p w14:paraId="191CB479" w14:textId="77777777" w:rsidR="008853AB" w:rsidRDefault="00B11E45" w:rsidP="00AF69E6">
      <w:pPr>
        <w:widowControl/>
        <w:spacing w:before="100" w:beforeAutospacing="1" w:after="100" w:afterAutospacing="1"/>
        <w:jc w:val="both"/>
        <w:rPr>
          <w:b/>
        </w:rPr>
      </w:pPr>
      <w:r>
        <w:rPr>
          <w:b/>
        </w:rPr>
        <w:t xml:space="preserve">C.  </w:t>
      </w:r>
      <w:r w:rsidR="008853AB" w:rsidRPr="00BD5E1E">
        <w:rPr>
          <w:b/>
        </w:rPr>
        <w:t xml:space="preserve">Operating Area </w:t>
      </w:r>
    </w:p>
    <w:p w14:paraId="7D44383B" w14:textId="77777777" w:rsidR="00551655" w:rsidRDefault="00551655" w:rsidP="00551655">
      <w:pPr>
        <w:widowControl/>
        <w:spacing w:before="100" w:beforeAutospacing="1" w:after="100" w:afterAutospacing="1"/>
        <w:jc w:val="both"/>
      </w:pPr>
      <w:r w:rsidRPr="00013224">
        <w:rPr>
          <w:noProof/>
          <w:snapToGrid/>
        </w:rPr>
        <w:t>The</w:t>
      </w:r>
      <w:r w:rsidR="00786550">
        <w:rPr>
          <w:noProof/>
          <w:snapToGrid/>
        </w:rPr>
        <w:t>re are two general</w:t>
      </w:r>
      <w:r w:rsidRPr="00013224">
        <w:rPr>
          <w:noProof/>
          <w:snapToGrid/>
        </w:rPr>
        <w:t xml:space="preserve"> operating area</w:t>
      </w:r>
      <w:r w:rsidR="00786550">
        <w:rPr>
          <w:noProof/>
          <w:snapToGrid/>
        </w:rPr>
        <w:t>s planned for leg 3</w:t>
      </w:r>
      <w:r w:rsidR="00543860">
        <w:rPr>
          <w:noProof/>
          <w:snapToGrid/>
        </w:rPr>
        <w:t>,</w:t>
      </w:r>
      <w:r w:rsidR="00786550">
        <w:rPr>
          <w:noProof/>
          <w:snapToGrid/>
        </w:rPr>
        <w:t xml:space="preserve"> both in</w:t>
      </w:r>
      <w:r w:rsidR="00543860">
        <w:rPr>
          <w:noProof/>
          <w:snapToGrid/>
        </w:rPr>
        <w:t xml:space="preserve"> the</w:t>
      </w:r>
      <w:r w:rsidR="00786550">
        <w:rPr>
          <w:noProof/>
          <w:snapToGrid/>
        </w:rPr>
        <w:t xml:space="preserve"> </w:t>
      </w:r>
      <w:r w:rsidRPr="00013224">
        <w:rPr>
          <w:noProof/>
          <w:snapToGrid/>
        </w:rPr>
        <w:t xml:space="preserve">Gulf of Mexico. </w:t>
      </w:r>
      <w:r w:rsidR="00543860">
        <w:rPr>
          <w:rFonts w:eastAsia="Calibri"/>
        </w:rPr>
        <w:t>Operations will focus primarily on:</w:t>
      </w:r>
      <w:r w:rsidRPr="00013224">
        <w:rPr>
          <w:rFonts w:eastAsia="Calibri"/>
        </w:rPr>
        <w:t xml:space="preserve"> 1) </w:t>
      </w:r>
      <w:r w:rsidR="00786550">
        <w:rPr>
          <w:rFonts w:eastAsia="Calibri"/>
        </w:rPr>
        <w:t xml:space="preserve">The area </w:t>
      </w:r>
      <w:r w:rsidR="00260F58">
        <w:rPr>
          <w:rFonts w:eastAsia="Calibri"/>
        </w:rPr>
        <w:t xml:space="preserve">to the </w:t>
      </w:r>
      <w:r w:rsidR="00786550">
        <w:rPr>
          <w:rFonts w:eastAsia="Calibri"/>
        </w:rPr>
        <w:t>south</w:t>
      </w:r>
      <w:r w:rsidR="00260F58">
        <w:rPr>
          <w:rFonts w:eastAsia="Calibri"/>
        </w:rPr>
        <w:t xml:space="preserve"> and southeast</w:t>
      </w:r>
      <w:r w:rsidR="00786550">
        <w:rPr>
          <w:rFonts w:eastAsia="Calibri"/>
        </w:rPr>
        <w:t xml:space="preserve"> of Flower Garden Banks National Marine Sanct</w:t>
      </w:r>
      <w:r w:rsidR="00CE7966">
        <w:rPr>
          <w:rFonts w:eastAsia="Calibri"/>
        </w:rPr>
        <w:t>uary (FGNMS)</w:t>
      </w:r>
      <w:ins w:id="1" w:author="Jamie Austin" w:date="2014-03-15T10:43:00Z">
        <w:r w:rsidR="00722D7C">
          <w:rPr>
            <w:rFonts w:eastAsia="Calibri"/>
          </w:rPr>
          <w:t>,</w:t>
        </w:r>
      </w:ins>
      <w:r w:rsidR="00CE7966">
        <w:rPr>
          <w:rFonts w:eastAsia="Calibri"/>
        </w:rPr>
        <w:t xml:space="preserve"> including </w:t>
      </w:r>
      <w:proofErr w:type="spellStart"/>
      <w:r w:rsidR="00CE7966">
        <w:rPr>
          <w:rFonts w:eastAsia="Calibri"/>
        </w:rPr>
        <w:t>Keathley</w:t>
      </w:r>
      <w:proofErr w:type="spellEnd"/>
      <w:r w:rsidR="00CE7966">
        <w:rPr>
          <w:rFonts w:eastAsia="Calibri"/>
        </w:rPr>
        <w:t xml:space="preserve"> </w:t>
      </w:r>
      <w:r w:rsidR="00786550">
        <w:rPr>
          <w:rFonts w:eastAsia="Calibri"/>
        </w:rPr>
        <w:t>Canyon</w:t>
      </w:r>
      <w:ins w:id="2" w:author="Jamie Austin" w:date="2014-03-15T10:43:00Z">
        <w:r w:rsidR="00722D7C">
          <w:rPr>
            <w:rFonts w:eastAsia="Calibri"/>
          </w:rPr>
          <w:t xml:space="preserve"> and adjacent parts of the Sigsbee Escarpment</w:t>
        </w:r>
      </w:ins>
      <w:r w:rsidR="00543860">
        <w:rPr>
          <w:rFonts w:eastAsia="Calibri"/>
        </w:rPr>
        <w:t>, and</w:t>
      </w:r>
      <w:r w:rsidR="00786550">
        <w:rPr>
          <w:rFonts w:eastAsia="Calibri"/>
        </w:rPr>
        <w:t xml:space="preserve"> </w:t>
      </w:r>
      <w:r w:rsidRPr="00013224">
        <w:rPr>
          <w:rFonts w:eastAsia="Calibri"/>
        </w:rPr>
        <w:t xml:space="preserve">2) areas in </w:t>
      </w:r>
      <w:r w:rsidR="00786550">
        <w:rPr>
          <w:rFonts w:eastAsia="Calibri"/>
        </w:rPr>
        <w:t>on the West Florida Escarpment south</w:t>
      </w:r>
      <w:r w:rsidR="00260F58">
        <w:rPr>
          <w:rFonts w:eastAsia="Calibri"/>
        </w:rPr>
        <w:t>west</w:t>
      </w:r>
      <w:r w:rsidR="00786550">
        <w:rPr>
          <w:rFonts w:eastAsia="Calibri"/>
        </w:rPr>
        <w:t xml:space="preserve"> of Tampa. </w:t>
      </w:r>
      <w:r>
        <w:rPr>
          <w:rFonts w:asciiTheme="majorBidi" w:hAnsiTheme="majorBidi" w:cstheme="majorBidi"/>
        </w:rPr>
        <w:t>ROV</w:t>
      </w:r>
      <w:r w:rsidR="00543860">
        <w:rPr>
          <w:rFonts w:asciiTheme="majorBidi" w:hAnsiTheme="majorBidi" w:cstheme="majorBidi"/>
        </w:rPr>
        <w:t xml:space="preserve"> and most mapping</w:t>
      </w:r>
      <w:r>
        <w:rPr>
          <w:rFonts w:asciiTheme="majorBidi" w:hAnsiTheme="majorBidi" w:cstheme="majorBidi"/>
        </w:rPr>
        <w:t xml:space="preserve"> operations will focus in depths &gt;500 m. </w:t>
      </w:r>
      <w:r>
        <w:t xml:space="preserve">All operations including transit will be conducted </w:t>
      </w:r>
      <w:r w:rsidR="00786550">
        <w:t>mostly</w:t>
      </w:r>
      <w:r>
        <w:t xml:space="preserve"> within the</w:t>
      </w:r>
      <w:r w:rsidRPr="003A610A">
        <w:t xml:space="preserve"> </w:t>
      </w:r>
      <w:r>
        <w:t>200nm exclusive economic zone (EEZ) maritime boundary</w:t>
      </w:r>
      <w:r w:rsidRPr="003A610A">
        <w:t xml:space="preserve"> o</w:t>
      </w:r>
      <w:r>
        <w:t>f the United States of America</w:t>
      </w:r>
      <w:ins w:id="3" w:author="Jamie Austin" w:date="2014-03-15T10:43:00Z">
        <w:r w:rsidR="00722D7C">
          <w:t>;</w:t>
        </w:r>
      </w:ins>
      <w:del w:id="4" w:author="Jamie Austin" w:date="2014-03-15T10:43:00Z">
        <w:r w:rsidR="00260F58" w:rsidDel="00722D7C">
          <w:delText>,</w:delText>
        </w:r>
      </w:del>
      <w:r w:rsidR="00260F58">
        <w:t xml:space="preserve"> however, s</w:t>
      </w:r>
      <w:r w:rsidR="00786550">
        <w:t xml:space="preserve">everal dives may be conducted in international waters south of FGNMS. </w:t>
      </w:r>
    </w:p>
    <w:p w14:paraId="3D2E2B11" w14:textId="77777777" w:rsidR="00551655" w:rsidRPr="00BD5E1E" w:rsidRDefault="00551655" w:rsidP="00AF69E6">
      <w:pPr>
        <w:widowControl/>
        <w:spacing w:before="100" w:beforeAutospacing="1" w:after="100" w:afterAutospacing="1"/>
        <w:jc w:val="both"/>
        <w:rPr>
          <w:b/>
        </w:rPr>
      </w:pPr>
    </w:p>
    <w:p w14:paraId="2F36F9ED" w14:textId="77777777" w:rsidR="00551655" w:rsidRDefault="00551655" w:rsidP="00551655">
      <w:pPr>
        <w:rPr>
          <w:rStyle w:val="gi"/>
        </w:rPr>
      </w:pPr>
      <w:r>
        <w:rPr>
          <w:noProof/>
        </w:rPr>
        <w:lastRenderedPageBreak/>
        <w:drawing>
          <wp:inline distT="0" distB="0" distL="0" distR="0" wp14:anchorId="37CD93AC" wp14:editId="64A6F377">
            <wp:extent cx="5847290" cy="3452774"/>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1402L3_Ops Area.jpg"/>
                    <pic:cNvPicPr/>
                  </pic:nvPicPr>
                  <pic:blipFill>
                    <a:blip r:embed="rId11">
                      <a:extLst>
                        <a:ext uri="{28A0092B-C50C-407E-A947-70E740481C1C}">
                          <a14:useLocalDpi xmlns:a14="http://schemas.microsoft.com/office/drawing/2010/main" val="0"/>
                        </a:ext>
                      </a:extLst>
                    </a:blip>
                    <a:stretch>
                      <a:fillRect/>
                    </a:stretch>
                  </pic:blipFill>
                  <pic:spPr>
                    <a:xfrm>
                      <a:off x="0" y="0"/>
                      <a:ext cx="5857888" cy="3459032"/>
                    </a:xfrm>
                    <a:prstGeom prst="rect">
                      <a:avLst/>
                    </a:prstGeom>
                  </pic:spPr>
                </pic:pic>
              </a:graphicData>
            </a:graphic>
          </wp:inline>
        </w:drawing>
      </w:r>
      <w:r w:rsidR="009E1FF0" w:rsidRPr="00FF544F">
        <w:t xml:space="preserve">Figure </w:t>
      </w:r>
      <w:r w:rsidR="00082CE7" w:rsidRPr="00FF544F">
        <w:t>1</w:t>
      </w:r>
      <w:r w:rsidR="005C251C" w:rsidRPr="00FF544F">
        <w:t>:</w:t>
      </w:r>
      <w:r w:rsidR="004C3941">
        <w:t xml:space="preserve"> </w:t>
      </w:r>
      <w:r w:rsidRPr="00AF5B8C">
        <w:rPr>
          <w:rStyle w:val="gi"/>
          <w:sz w:val="18"/>
          <w:szCs w:val="18"/>
        </w:rPr>
        <w:t xml:space="preserve">Overview map showing priority exploration areas for leg 3 of the 2014 Gulf of Mexico Expedition. Red boxes are general operating areas for ROV, CTD and mapping operations. Yellow boxes are areas planned to be mapped during EX1402 Leg 2. White boxes are marine protected areas, and the green line is the U.S./Mexico Exclusive Economic Zone. Bathymetry shown is from 2011-2012 </w:t>
      </w:r>
      <w:proofErr w:type="spellStart"/>
      <w:r w:rsidRPr="00AF5B8C">
        <w:rPr>
          <w:rStyle w:val="gi"/>
          <w:i/>
          <w:sz w:val="18"/>
          <w:szCs w:val="18"/>
        </w:rPr>
        <w:t>Okeanos</w:t>
      </w:r>
      <w:proofErr w:type="spellEnd"/>
      <w:r w:rsidRPr="00AF5B8C">
        <w:rPr>
          <w:rStyle w:val="gi"/>
          <w:sz w:val="18"/>
          <w:szCs w:val="18"/>
        </w:rPr>
        <w:t xml:space="preserve"> cruises, and Extended Continental Shelf data (courtesy UNH CCOM).</w:t>
      </w:r>
    </w:p>
    <w:p w14:paraId="6B1ECF43" w14:textId="77777777" w:rsidR="00A8359D" w:rsidRDefault="00BE1842" w:rsidP="00820E49">
      <w:pPr>
        <w:widowControl/>
        <w:spacing w:before="100" w:beforeAutospacing="1" w:after="100" w:afterAutospacing="1"/>
        <w:jc w:val="both"/>
        <w:rPr>
          <w:noProof/>
          <w:snapToGrid/>
        </w:rPr>
      </w:pPr>
      <w:r>
        <w:rPr>
          <w:noProof/>
          <w:snapToGrid/>
        </w:rPr>
        <mc:AlternateContent>
          <mc:Choice Requires="wps">
            <w:drawing>
              <wp:anchor distT="0" distB="0" distL="114300" distR="114300" simplePos="0" relativeHeight="251664384" behindDoc="0" locked="0" layoutInCell="1" allowOverlap="1" wp14:anchorId="73D70F18" wp14:editId="1C6AF705">
                <wp:simplePos x="0" y="0"/>
                <wp:positionH relativeFrom="column">
                  <wp:posOffset>533400</wp:posOffset>
                </wp:positionH>
                <wp:positionV relativeFrom="paragraph">
                  <wp:posOffset>2507615</wp:posOffset>
                </wp:positionV>
                <wp:extent cx="541020" cy="335915"/>
                <wp:effectExtent l="0" t="19050" r="0"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a:scene3d>
                          <a:camera prst="orthographicFront">
                            <a:rot lat="0" lon="0" rev="21300000"/>
                          </a:camera>
                          <a:lightRig rig="threePt" dir="t"/>
                        </a:scene3d>
                      </wps:spPr>
                      <wps:txbx>
                        <w:txbxContent>
                          <w:p w14:paraId="1C6ECC1D" w14:textId="77777777" w:rsidR="007272BB" w:rsidRPr="001E4E6B" w:rsidRDefault="007272BB" w:rsidP="007808E0">
                            <w:pPr>
                              <w:rPr>
                                <w:color w:val="BFBFBF" w:themeColor="background1" w:themeShade="BF"/>
                                <w:sz w:val="12"/>
                                <w:szCs w:val="12"/>
                              </w:rPr>
                            </w:pPr>
                            <w:r w:rsidRPr="001E4E6B">
                              <w:rPr>
                                <w:color w:val="BFBFBF" w:themeColor="background1" w:themeShade="BF"/>
                                <w:sz w:val="12"/>
                                <w:szCs w:val="12"/>
                              </w:rPr>
                              <w:t>3000m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97.45pt;width:42.6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" filled="f" stroked="f">
                <v:textbox>
                  <w:txbxContent>
                    <w:p w14:paraId="1C6ECC1D" w14:textId="77777777" w:rsidR="007272BB" w:rsidRPr="001E4E6B" w:rsidRDefault="007272BB" w:rsidP="007808E0">
                      <w:pPr>
                        <w:rPr>
                          <w:color w:val="BFBFBF" w:themeColor="background1" w:themeShade="BF"/>
                          <w:sz w:val="12"/>
                          <w:szCs w:val="12"/>
                        </w:rPr>
                      </w:pPr>
                      <w:r w:rsidRPr="001E4E6B">
                        <w:rPr>
                          <w:color w:val="BFBFBF" w:themeColor="background1" w:themeShade="BF"/>
                          <w:sz w:val="12"/>
                          <w:szCs w:val="12"/>
                        </w:rPr>
                        <w:t>3000m</w:t>
                      </w:r>
                    </w:p>
                  </w:txbxContent>
                </v:textbox>
              </v:shape>
            </w:pict>
          </mc:Fallback>
        </mc:AlternateContent>
      </w:r>
      <w:r>
        <w:rPr>
          <w:noProof/>
          <w:snapToGrid/>
        </w:rPr>
        <mc:AlternateContent>
          <mc:Choice Requires="wps">
            <w:drawing>
              <wp:anchor distT="0" distB="0" distL="114300" distR="114300" simplePos="0" relativeHeight="251663360" behindDoc="0" locked="0" layoutInCell="1" allowOverlap="1" wp14:anchorId="4E93327D" wp14:editId="0004BDAE">
                <wp:simplePos x="0" y="0"/>
                <wp:positionH relativeFrom="column">
                  <wp:posOffset>152400</wp:posOffset>
                </wp:positionH>
                <wp:positionV relativeFrom="paragraph">
                  <wp:posOffset>2122170</wp:posOffset>
                </wp:positionV>
                <wp:extent cx="541020" cy="335915"/>
                <wp:effectExtent l="0" t="38100" r="0" b="641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a:scene3d>
                          <a:camera prst="orthographicFront">
                            <a:rot lat="0" lon="0" rev="1200000"/>
                          </a:camera>
                          <a:lightRig rig="threePt" dir="t"/>
                        </a:scene3d>
                      </wps:spPr>
                      <wps:txbx>
                        <w:txbxContent>
                          <w:p w14:paraId="4ED9C7A5" w14:textId="77777777" w:rsidR="007272BB" w:rsidRPr="001E4E6B" w:rsidRDefault="007272BB" w:rsidP="007808E0">
                            <w:pPr>
                              <w:rPr>
                                <w:b/>
                                <w:color w:val="8DB3E2" w:themeColor="text2" w:themeTint="66"/>
                                <w:sz w:val="12"/>
                                <w:szCs w:val="12"/>
                              </w:rPr>
                            </w:pPr>
                            <w:r w:rsidRPr="001E4E6B">
                              <w:rPr>
                                <w:b/>
                                <w:color w:val="8DB3E2" w:themeColor="text2" w:themeTint="66"/>
                                <w:sz w:val="12"/>
                                <w:szCs w:val="12"/>
                              </w:rPr>
                              <w:t>2000m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167.1pt;width:42.6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" filled="f" stroked="f">
                <v:textbox>
                  <w:txbxContent>
                    <w:p w14:paraId="4ED9C7A5" w14:textId="77777777" w:rsidR="007272BB" w:rsidRPr="001E4E6B" w:rsidRDefault="007272BB" w:rsidP="007808E0">
                      <w:pPr>
                        <w:rPr>
                          <w:b/>
                          <w:color w:val="8DB3E2" w:themeColor="text2" w:themeTint="66"/>
                          <w:sz w:val="12"/>
                          <w:szCs w:val="12"/>
                        </w:rPr>
                      </w:pPr>
                      <w:r w:rsidRPr="001E4E6B">
                        <w:rPr>
                          <w:b/>
                          <w:color w:val="8DB3E2" w:themeColor="text2" w:themeTint="66"/>
                          <w:sz w:val="12"/>
                          <w:szCs w:val="12"/>
                        </w:rPr>
                        <w:t>2000m</w:t>
                      </w:r>
                    </w:p>
                  </w:txbxContent>
                </v:textbox>
              </v:shape>
            </w:pict>
          </mc:Fallback>
        </mc:AlternateContent>
      </w:r>
      <w:r>
        <w:rPr>
          <w:noProof/>
          <w:snapToGrid/>
        </w:rPr>
        <mc:AlternateContent>
          <mc:Choice Requires="wps">
            <w:drawing>
              <wp:anchor distT="0" distB="0" distL="114300" distR="114300" simplePos="0" relativeHeight="251658240" behindDoc="0" locked="0" layoutInCell="1" allowOverlap="1" wp14:anchorId="50ED6EA3" wp14:editId="3FBA466C">
                <wp:simplePos x="0" y="0"/>
                <wp:positionH relativeFrom="column">
                  <wp:posOffset>-76200</wp:posOffset>
                </wp:positionH>
                <wp:positionV relativeFrom="paragraph">
                  <wp:posOffset>257810</wp:posOffset>
                </wp:positionV>
                <wp:extent cx="541020" cy="33591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wps:spPr>
                      <wps:txbx>
                        <w:txbxContent>
                          <w:p w14:paraId="367445DB" w14:textId="77777777" w:rsidR="007272BB" w:rsidRPr="001E4E6B" w:rsidRDefault="007272BB" w:rsidP="00543860">
                            <w:pPr>
                              <w:rPr>
                                <w:color w:val="FF0000"/>
                                <w:sz w:val="12"/>
                                <w:szCs w:val="12"/>
                              </w:rPr>
                            </w:pPr>
                            <w:r w:rsidRPr="001E4E6B">
                              <w:rPr>
                                <w:color w:val="FF0000"/>
                                <w:sz w:val="12"/>
                                <w:szCs w:val="12"/>
                              </w:rPr>
                              <w:t>50m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20.3pt;width:42.6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" filled="f" stroked="f">
                <v:textbox>
                  <w:txbxContent>
                    <w:p w14:paraId="367445DB" w14:textId="77777777" w:rsidR="007272BB" w:rsidRPr="001E4E6B" w:rsidRDefault="007272BB" w:rsidP="00543860">
                      <w:pPr>
                        <w:rPr>
                          <w:color w:val="FF0000"/>
                          <w:sz w:val="12"/>
                          <w:szCs w:val="12"/>
                        </w:rPr>
                      </w:pPr>
                      <w:r w:rsidRPr="001E4E6B">
                        <w:rPr>
                          <w:color w:val="FF0000"/>
                          <w:sz w:val="12"/>
                          <w:szCs w:val="12"/>
                        </w:rPr>
                        <w:t>50m</w:t>
                      </w:r>
                    </w:p>
                  </w:txbxContent>
                </v:textbox>
              </v:shape>
            </w:pict>
          </mc:Fallback>
        </mc:AlternateContent>
      </w:r>
      <w:r>
        <w:rPr>
          <w:noProof/>
          <w:snapToGrid/>
        </w:rPr>
        <mc:AlternateContent>
          <mc:Choice Requires="wps">
            <w:drawing>
              <wp:anchor distT="0" distB="0" distL="114300" distR="114300" simplePos="0" relativeHeight="251662336" behindDoc="0" locked="0" layoutInCell="1" allowOverlap="1" wp14:anchorId="682C7174" wp14:editId="0C094F47">
                <wp:simplePos x="0" y="0"/>
                <wp:positionH relativeFrom="column">
                  <wp:posOffset>-76200</wp:posOffset>
                </wp:positionH>
                <wp:positionV relativeFrom="paragraph">
                  <wp:posOffset>549910</wp:posOffset>
                </wp:positionV>
                <wp:extent cx="541020" cy="335915"/>
                <wp:effectExtent l="0" t="19050" r="0" b="260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a:scene3d>
                          <a:camera prst="orthographicFront">
                            <a:rot lat="0" lon="0" rev="600000"/>
                          </a:camera>
                          <a:lightRig rig="threePt" dir="t"/>
                        </a:scene3d>
                      </wps:spPr>
                      <wps:txbx>
                        <w:txbxContent>
                          <w:p w14:paraId="513735EE" w14:textId="77777777" w:rsidR="007272BB" w:rsidRPr="001E4E6B" w:rsidRDefault="007272BB" w:rsidP="007808E0">
                            <w:pPr>
                              <w:rPr>
                                <w:color w:val="FABF8F" w:themeColor="accent6" w:themeTint="99"/>
                                <w:sz w:val="12"/>
                                <w:szCs w:val="12"/>
                              </w:rPr>
                            </w:pPr>
                            <w:r w:rsidRPr="001E4E6B">
                              <w:rPr>
                                <w:color w:val="FABF8F" w:themeColor="accent6" w:themeTint="99"/>
                                <w:sz w:val="12"/>
                                <w:szCs w:val="12"/>
                              </w:rPr>
                              <w:t>250m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pt;margin-top:43.3pt;width:42.6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" filled="f" stroked="f">
                <v:textbox>
                  <w:txbxContent>
                    <w:p w14:paraId="513735EE" w14:textId="77777777" w:rsidR="007272BB" w:rsidRPr="001E4E6B" w:rsidRDefault="007272BB" w:rsidP="007808E0">
                      <w:pPr>
                        <w:rPr>
                          <w:color w:val="FABF8F" w:themeColor="accent6" w:themeTint="99"/>
                          <w:sz w:val="12"/>
                          <w:szCs w:val="12"/>
                        </w:rPr>
                      </w:pPr>
                      <w:r w:rsidRPr="001E4E6B">
                        <w:rPr>
                          <w:color w:val="FABF8F" w:themeColor="accent6" w:themeTint="99"/>
                          <w:sz w:val="12"/>
                          <w:szCs w:val="12"/>
                        </w:rPr>
                        <w:t>250m</w:t>
                      </w:r>
                    </w:p>
                  </w:txbxContent>
                </v:textbox>
              </v:shape>
            </w:pict>
          </mc:Fallback>
        </mc:AlternateContent>
      </w:r>
      <w:r>
        <w:rPr>
          <w:noProof/>
          <w:snapToGrid/>
        </w:rPr>
        <mc:AlternateContent>
          <mc:Choice Requires="wps">
            <w:drawing>
              <wp:anchor distT="0" distB="0" distL="114300" distR="114300" simplePos="0" relativeHeight="251661312" behindDoc="0" locked="0" layoutInCell="1" allowOverlap="1" wp14:anchorId="5C330BFE" wp14:editId="2D5FE7C4">
                <wp:simplePos x="0" y="0"/>
                <wp:positionH relativeFrom="column">
                  <wp:posOffset>-76200</wp:posOffset>
                </wp:positionH>
                <wp:positionV relativeFrom="paragraph">
                  <wp:posOffset>930910</wp:posOffset>
                </wp:positionV>
                <wp:extent cx="541020" cy="335915"/>
                <wp:effectExtent l="0" t="0" r="0" b="69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a:scene3d>
                          <a:camera prst="orthographicFront">
                            <a:rot lat="0" lon="0" rev="0"/>
                          </a:camera>
                          <a:lightRig rig="threePt" dir="t"/>
                        </a:scene3d>
                      </wps:spPr>
                      <wps:txbx>
                        <w:txbxContent>
                          <w:p w14:paraId="41EC3F95" w14:textId="77777777" w:rsidR="007272BB" w:rsidRPr="00685541" w:rsidRDefault="007272BB" w:rsidP="007808E0">
                            <w:pPr>
                              <w:rPr>
                                <w:color w:val="39D9D9"/>
                                <w:sz w:val="16"/>
                                <w:szCs w:val="16"/>
                              </w:rPr>
                            </w:pPr>
                            <w:r w:rsidRPr="001E4E6B">
                              <w:rPr>
                                <w:color w:val="39D9D9"/>
                                <w:sz w:val="12"/>
                                <w:szCs w:val="12"/>
                              </w:rPr>
                              <w:t>1000m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pt;margin-top:73.3pt;width:42.6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" filled="f" stroked="f">
                <v:textbox>
                  <w:txbxContent>
                    <w:p w14:paraId="41EC3F95" w14:textId="77777777" w:rsidR="007272BB" w:rsidRPr="00685541" w:rsidRDefault="007272BB" w:rsidP="007808E0">
                      <w:pPr>
                        <w:rPr>
                          <w:color w:val="39D9D9"/>
                          <w:sz w:val="16"/>
                          <w:szCs w:val="16"/>
                        </w:rPr>
                      </w:pPr>
                      <w:r w:rsidRPr="001E4E6B">
                        <w:rPr>
                          <w:color w:val="39D9D9"/>
                          <w:sz w:val="12"/>
                          <w:szCs w:val="12"/>
                        </w:rPr>
                        <w:t>1000m</w:t>
                      </w:r>
                    </w:p>
                  </w:txbxContent>
                </v:textbox>
              </v:shape>
            </w:pict>
          </mc:Fallback>
        </mc:AlternateContent>
      </w:r>
      <w:r>
        <w:rPr>
          <w:noProof/>
          <w:snapToGrid/>
        </w:rPr>
        <mc:AlternateContent>
          <mc:Choice Requires="wps">
            <w:drawing>
              <wp:anchor distT="0" distB="0" distL="114300" distR="114300" simplePos="0" relativeHeight="251660288" behindDoc="0" locked="0" layoutInCell="1" allowOverlap="1" wp14:anchorId="534B1189" wp14:editId="01EC8B9E">
                <wp:simplePos x="0" y="0"/>
                <wp:positionH relativeFrom="column">
                  <wp:posOffset>-76200</wp:posOffset>
                </wp:positionH>
                <wp:positionV relativeFrom="paragraph">
                  <wp:posOffset>728980</wp:posOffset>
                </wp:positionV>
                <wp:extent cx="541020" cy="335915"/>
                <wp:effectExtent l="0" t="19050" r="0" b="260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a:scene3d>
                          <a:camera prst="orthographicFront">
                            <a:rot lat="0" lon="0" rev="600000"/>
                          </a:camera>
                          <a:lightRig rig="threePt" dir="t"/>
                        </a:scene3d>
                      </wps:spPr>
                      <wps:txbx>
                        <w:txbxContent>
                          <w:p w14:paraId="5E73E295" w14:textId="77777777" w:rsidR="007272BB" w:rsidRPr="001E4E6B" w:rsidRDefault="007272BB" w:rsidP="00543860">
                            <w:pPr>
                              <w:rPr>
                                <w:color w:val="FFFF00"/>
                                <w:sz w:val="12"/>
                                <w:szCs w:val="12"/>
                              </w:rPr>
                            </w:pPr>
                            <w:r w:rsidRPr="001E4E6B">
                              <w:rPr>
                                <w:color w:val="FFFF00"/>
                                <w:sz w:val="12"/>
                                <w:szCs w:val="12"/>
                              </w:rPr>
                              <w:t>500m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57.4pt;width:42.6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" filled="f" stroked="f">
                <v:textbox>
                  <w:txbxContent>
                    <w:p w14:paraId="5E73E295" w14:textId="77777777" w:rsidR="007272BB" w:rsidRPr="001E4E6B" w:rsidRDefault="007272BB" w:rsidP="00543860">
                      <w:pPr>
                        <w:rPr>
                          <w:color w:val="FFFF00"/>
                          <w:sz w:val="12"/>
                          <w:szCs w:val="12"/>
                        </w:rPr>
                      </w:pPr>
                      <w:r w:rsidRPr="001E4E6B">
                        <w:rPr>
                          <w:color w:val="FFFF00"/>
                          <w:sz w:val="12"/>
                          <w:szCs w:val="12"/>
                        </w:rPr>
                        <w:t>500m</w:t>
                      </w:r>
                    </w:p>
                  </w:txbxContent>
                </v:textbox>
              </v:shape>
            </w:pict>
          </mc:Fallback>
        </mc:AlternateContent>
      </w:r>
      <w:r>
        <w:rPr>
          <w:noProof/>
          <w:snapToGrid/>
        </w:rPr>
        <mc:AlternateContent>
          <mc:Choice Requires="wps">
            <w:drawing>
              <wp:anchor distT="0" distB="0" distL="114300" distR="114300" simplePos="0" relativeHeight="251659264" behindDoc="0" locked="0" layoutInCell="1" allowOverlap="1" wp14:anchorId="6AB4CD84" wp14:editId="353D25BC">
                <wp:simplePos x="0" y="0"/>
                <wp:positionH relativeFrom="column">
                  <wp:posOffset>-76200</wp:posOffset>
                </wp:positionH>
                <wp:positionV relativeFrom="paragraph">
                  <wp:posOffset>408305</wp:posOffset>
                </wp:positionV>
                <wp:extent cx="541020" cy="335915"/>
                <wp:effectExtent l="0" t="19050" r="0"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a:scene3d>
                          <a:camera prst="orthographicFront">
                            <a:rot lat="0" lon="0" rev="600000"/>
                          </a:camera>
                          <a:lightRig rig="threePt" dir="t"/>
                        </a:scene3d>
                      </wps:spPr>
                      <wps:txbx>
                        <w:txbxContent>
                          <w:p w14:paraId="06918ED8" w14:textId="77777777" w:rsidR="007272BB" w:rsidRPr="001E4E6B" w:rsidRDefault="007272BB" w:rsidP="00543860">
                            <w:pPr>
                              <w:rPr>
                                <w:color w:val="F79646" w:themeColor="accent6"/>
                                <w:sz w:val="12"/>
                                <w:szCs w:val="12"/>
                              </w:rPr>
                            </w:pPr>
                            <w:r w:rsidRPr="001E4E6B">
                              <w:rPr>
                                <w:color w:val="F79646" w:themeColor="accent6"/>
                                <w:sz w:val="12"/>
                                <w:szCs w:val="12"/>
                              </w:rPr>
                              <w:t>100m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pt;margin-top:32.15pt;width:42.6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" filled="f" stroked="f">
                <v:textbox>
                  <w:txbxContent>
                    <w:p w14:paraId="06918ED8" w14:textId="77777777" w:rsidR="007272BB" w:rsidRPr="001E4E6B" w:rsidRDefault="007272BB" w:rsidP="00543860">
                      <w:pPr>
                        <w:rPr>
                          <w:color w:val="F79646" w:themeColor="accent6"/>
                          <w:sz w:val="12"/>
                          <w:szCs w:val="12"/>
                        </w:rPr>
                      </w:pPr>
                      <w:r w:rsidRPr="001E4E6B">
                        <w:rPr>
                          <w:color w:val="F79646" w:themeColor="accent6"/>
                          <w:sz w:val="12"/>
                          <w:szCs w:val="12"/>
                        </w:rPr>
                        <w:t>100m</w:t>
                      </w:r>
                    </w:p>
                  </w:txbxContent>
                </v:textbox>
              </v:shape>
            </w:pict>
          </mc:Fallback>
        </mc:AlternateContent>
      </w:r>
      <w:r w:rsidR="00551655">
        <w:rPr>
          <w:noProof/>
        </w:rPr>
        <w:drawing>
          <wp:inline distT="0" distB="0" distL="0" distR="0" wp14:anchorId="05DD738B" wp14:editId="1BA65199">
            <wp:extent cx="5537583" cy="3269894"/>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1402L3_Focused Ops Area.jpg"/>
                    <pic:cNvPicPr/>
                  </pic:nvPicPr>
                  <pic:blipFill>
                    <a:blip r:embed="rId12">
                      <a:extLst>
                        <a:ext uri="{28A0092B-C50C-407E-A947-70E740481C1C}">
                          <a14:useLocalDpi xmlns:a14="http://schemas.microsoft.com/office/drawing/2010/main" val="0"/>
                        </a:ext>
                      </a:extLst>
                    </a:blip>
                    <a:stretch>
                      <a:fillRect/>
                    </a:stretch>
                  </pic:blipFill>
                  <pic:spPr>
                    <a:xfrm>
                      <a:off x="0" y="0"/>
                      <a:ext cx="5550697" cy="3277638"/>
                    </a:xfrm>
                    <a:prstGeom prst="rect">
                      <a:avLst/>
                    </a:prstGeom>
                  </pic:spPr>
                </pic:pic>
              </a:graphicData>
            </a:graphic>
          </wp:inline>
        </w:drawing>
      </w:r>
    </w:p>
    <w:p w14:paraId="18023933" w14:textId="77777777" w:rsidR="00551655" w:rsidRDefault="00551655" w:rsidP="00551655">
      <w:pPr>
        <w:jc w:val="both"/>
        <w:rPr>
          <w:rStyle w:val="gi"/>
        </w:rPr>
      </w:pPr>
      <w:r>
        <w:rPr>
          <w:rStyle w:val="gi"/>
          <w:sz w:val="16"/>
          <w:szCs w:val="16"/>
        </w:rPr>
        <w:lastRenderedPageBreak/>
        <w:t xml:space="preserve">Figure 2: </w:t>
      </w:r>
      <w:r w:rsidRPr="00DA03B2">
        <w:rPr>
          <w:rStyle w:val="gi"/>
          <w:sz w:val="16"/>
          <w:szCs w:val="16"/>
        </w:rPr>
        <w:t xml:space="preserve">Close-up map showing the general operating area outlined in white for focused exploration activities during leg 3 of the 2014 Gulf of Mexico Expedition. Yellow boxes are areas planned to be mapped during EX1402 Leg 2. White-filled boxes are marine protected areas, and the green line is the U.S./Mexico Exclusive Economic Zone. Bathymetry show is from 2011-2012 </w:t>
      </w:r>
      <w:proofErr w:type="spellStart"/>
      <w:r w:rsidRPr="00DA03B2">
        <w:rPr>
          <w:rStyle w:val="gi"/>
          <w:i/>
          <w:sz w:val="16"/>
          <w:szCs w:val="16"/>
        </w:rPr>
        <w:t>Okeanos</w:t>
      </w:r>
      <w:proofErr w:type="spellEnd"/>
      <w:r w:rsidRPr="00DA03B2">
        <w:rPr>
          <w:rStyle w:val="gi"/>
          <w:sz w:val="16"/>
          <w:szCs w:val="16"/>
        </w:rPr>
        <w:t xml:space="preserve"> cruises, and Extended Continental Shelf data (courtesy UNH CCOM).</w:t>
      </w:r>
    </w:p>
    <w:p w14:paraId="285916BF" w14:textId="77777777" w:rsidR="00551655" w:rsidRDefault="00551655" w:rsidP="00551655">
      <w:pPr>
        <w:jc w:val="both"/>
        <w:rPr>
          <w:rStyle w:val="gi"/>
        </w:rPr>
      </w:pPr>
    </w:p>
    <w:p w14:paraId="7CCA6038" w14:textId="77777777" w:rsidR="00551655" w:rsidRDefault="001C1575" w:rsidP="00551655">
      <w:pPr>
        <w:jc w:val="both"/>
        <w:rPr>
          <w:rStyle w:val="gi"/>
        </w:rPr>
      </w:pPr>
      <w:r>
        <w:rPr>
          <w:noProof/>
          <w:snapToGrid/>
        </w:rPr>
        <mc:AlternateContent>
          <mc:Choice Requires="wps">
            <w:drawing>
              <wp:anchor distT="0" distB="0" distL="114300" distR="114300" simplePos="0" relativeHeight="251665408" behindDoc="0" locked="0" layoutInCell="1" allowOverlap="1" wp14:anchorId="5695139A" wp14:editId="301DDD8D">
                <wp:simplePos x="0" y="0"/>
                <wp:positionH relativeFrom="column">
                  <wp:posOffset>2047435</wp:posOffset>
                </wp:positionH>
                <wp:positionV relativeFrom="paragraph">
                  <wp:posOffset>14605</wp:posOffset>
                </wp:positionV>
                <wp:extent cx="541020" cy="335915"/>
                <wp:effectExtent l="0" t="76200" r="0" b="1022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a:scene3d>
                          <a:camera prst="orthographicFront">
                            <a:rot lat="0" lon="0" rev="17400000"/>
                          </a:camera>
                          <a:lightRig rig="threePt" dir="t"/>
                        </a:scene3d>
                      </wps:spPr>
                      <wps:txbx>
                        <w:txbxContent>
                          <w:p w14:paraId="3BDE58F5" w14:textId="77777777" w:rsidR="007272BB" w:rsidRPr="001E54C6" w:rsidRDefault="007272BB" w:rsidP="00C97498">
                            <w:pPr>
                              <w:rPr>
                                <w:color w:val="FF0000"/>
                                <w:sz w:val="12"/>
                                <w:szCs w:val="12"/>
                              </w:rPr>
                            </w:pPr>
                            <w:r w:rsidRPr="001E54C6">
                              <w:rPr>
                                <w:color w:val="FF0000"/>
                                <w:sz w:val="12"/>
                                <w:szCs w:val="12"/>
                              </w:rPr>
                              <w:t>50m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1.2pt;margin-top:1.15pt;width:42.6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" filled="f" stroked="f">
                <v:textbox>
                  <w:txbxContent>
                    <w:p w14:paraId="3BDE58F5" w14:textId="77777777" w:rsidR="007272BB" w:rsidRPr="001E54C6" w:rsidRDefault="007272BB" w:rsidP="00C97498">
                      <w:pPr>
                        <w:rPr>
                          <w:color w:val="FF0000"/>
                          <w:sz w:val="12"/>
                          <w:szCs w:val="12"/>
                        </w:rPr>
                      </w:pPr>
                      <w:r w:rsidRPr="001E54C6">
                        <w:rPr>
                          <w:color w:val="FF0000"/>
                          <w:sz w:val="12"/>
                          <w:szCs w:val="12"/>
                        </w:rPr>
                        <w:t>50m</w:t>
                      </w:r>
                    </w:p>
                  </w:txbxContent>
                </v:textbox>
              </v:shape>
            </w:pict>
          </mc:Fallback>
        </mc:AlternateContent>
      </w:r>
      <w:r w:rsidR="00BE1842">
        <w:rPr>
          <w:noProof/>
          <w:snapToGrid/>
        </w:rPr>
        <mc:AlternateContent>
          <mc:Choice Requires="wps">
            <w:drawing>
              <wp:anchor distT="0" distB="0" distL="114300" distR="114300" simplePos="0" relativeHeight="251666432" behindDoc="0" locked="0" layoutInCell="1" allowOverlap="1" wp14:anchorId="04C94590" wp14:editId="387E68E6">
                <wp:simplePos x="0" y="0"/>
                <wp:positionH relativeFrom="column">
                  <wp:posOffset>1600200</wp:posOffset>
                </wp:positionH>
                <wp:positionV relativeFrom="paragraph">
                  <wp:posOffset>-635</wp:posOffset>
                </wp:positionV>
                <wp:extent cx="541020" cy="335915"/>
                <wp:effectExtent l="0" t="76200" r="0" b="1022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a:scene3d>
                          <a:camera prst="orthographicFront">
                            <a:rot lat="0" lon="0" rev="18000000"/>
                          </a:camera>
                          <a:lightRig rig="threePt" dir="t"/>
                        </a:scene3d>
                      </wps:spPr>
                      <wps:txbx>
                        <w:txbxContent>
                          <w:p w14:paraId="26170F4B" w14:textId="77777777" w:rsidR="007272BB" w:rsidRPr="001E54C6" w:rsidRDefault="007272BB" w:rsidP="00C97498">
                            <w:pPr>
                              <w:rPr>
                                <w:color w:val="F79646" w:themeColor="accent6"/>
                                <w:sz w:val="12"/>
                                <w:szCs w:val="12"/>
                              </w:rPr>
                            </w:pPr>
                            <w:r w:rsidRPr="001E54C6">
                              <w:rPr>
                                <w:color w:val="F79646" w:themeColor="accent6"/>
                                <w:sz w:val="12"/>
                                <w:szCs w:val="12"/>
                              </w:rPr>
                              <w:t>100m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6pt;margin-top:-.05pt;width:42.6pt;height:2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" filled="f" stroked="f">
                <v:textbox>
                  <w:txbxContent>
                    <w:p w14:paraId="26170F4B" w14:textId="77777777" w:rsidR="007272BB" w:rsidRPr="001E54C6" w:rsidRDefault="007272BB" w:rsidP="00C97498">
                      <w:pPr>
                        <w:rPr>
                          <w:color w:val="F79646" w:themeColor="accent6"/>
                          <w:sz w:val="12"/>
                          <w:szCs w:val="12"/>
                        </w:rPr>
                      </w:pPr>
                      <w:r w:rsidRPr="001E54C6">
                        <w:rPr>
                          <w:color w:val="F79646" w:themeColor="accent6"/>
                          <w:sz w:val="12"/>
                          <w:szCs w:val="12"/>
                        </w:rPr>
                        <w:t>100m</w:t>
                      </w:r>
                    </w:p>
                  </w:txbxContent>
                </v:textbox>
              </v:shape>
            </w:pict>
          </mc:Fallback>
        </mc:AlternateContent>
      </w:r>
      <w:r w:rsidR="00BE1842">
        <w:rPr>
          <w:noProof/>
          <w:snapToGrid/>
        </w:rPr>
        <mc:AlternateContent>
          <mc:Choice Requires="wps">
            <w:drawing>
              <wp:anchor distT="0" distB="0" distL="114300" distR="114300" simplePos="0" relativeHeight="251667456" behindDoc="0" locked="0" layoutInCell="1" allowOverlap="1" wp14:anchorId="648B133F" wp14:editId="466E53F8">
                <wp:simplePos x="0" y="0"/>
                <wp:positionH relativeFrom="column">
                  <wp:posOffset>1219200</wp:posOffset>
                </wp:positionH>
                <wp:positionV relativeFrom="paragraph">
                  <wp:posOffset>-635</wp:posOffset>
                </wp:positionV>
                <wp:extent cx="541020" cy="335915"/>
                <wp:effectExtent l="0" t="57150" r="0" b="831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a:scene3d>
                          <a:camera prst="orthographicFront">
                            <a:rot lat="0" lon="0" rev="19800000"/>
                          </a:camera>
                          <a:lightRig rig="threePt" dir="t"/>
                        </a:scene3d>
                      </wps:spPr>
                      <wps:txbx>
                        <w:txbxContent>
                          <w:p w14:paraId="20E79387" w14:textId="77777777" w:rsidR="007272BB" w:rsidRPr="001E54C6" w:rsidRDefault="007272BB" w:rsidP="00C97498">
                            <w:pPr>
                              <w:rPr>
                                <w:color w:val="FABF8F" w:themeColor="accent6" w:themeTint="99"/>
                                <w:sz w:val="12"/>
                                <w:szCs w:val="12"/>
                              </w:rPr>
                            </w:pPr>
                            <w:r w:rsidRPr="001E54C6">
                              <w:rPr>
                                <w:color w:val="FABF8F" w:themeColor="accent6" w:themeTint="99"/>
                                <w:sz w:val="12"/>
                                <w:szCs w:val="12"/>
                              </w:rPr>
                              <w:t>250m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6pt;margin-top:-.05pt;width:42.6pt;height:2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" filled="f" stroked="f">
                <v:textbox>
                  <w:txbxContent>
                    <w:p w14:paraId="20E79387" w14:textId="77777777" w:rsidR="007272BB" w:rsidRPr="001E54C6" w:rsidRDefault="007272BB" w:rsidP="00C97498">
                      <w:pPr>
                        <w:rPr>
                          <w:color w:val="FABF8F" w:themeColor="accent6" w:themeTint="99"/>
                          <w:sz w:val="12"/>
                          <w:szCs w:val="12"/>
                        </w:rPr>
                      </w:pPr>
                      <w:r w:rsidRPr="001E54C6">
                        <w:rPr>
                          <w:color w:val="FABF8F" w:themeColor="accent6" w:themeTint="99"/>
                          <w:sz w:val="12"/>
                          <w:szCs w:val="12"/>
                        </w:rPr>
                        <w:t>250m</w:t>
                      </w:r>
                    </w:p>
                  </w:txbxContent>
                </v:textbox>
              </v:shape>
            </w:pict>
          </mc:Fallback>
        </mc:AlternateContent>
      </w:r>
      <w:r w:rsidR="00BE1842">
        <w:rPr>
          <w:noProof/>
          <w:snapToGrid/>
        </w:rPr>
        <mc:AlternateContent>
          <mc:Choice Requires="wps">
            <w:drawing>
              <wp:anchor distT="0" distB="0" distL="114300" distR="114300" simplePos="0" relativeHeight="251668480" behindDoc="0" locked="0" layoutInCell="1" allowOverlap="1" wp14:anchorId="11982325" wp14:editId="1488F1F3">
                <wp:simplePos x="0" y="0"/>
                <wp:positionH relativeFrom="column">
                  <wp:posOffset>762000</wp:posOffset>
                </wp:positionH>
                <wp:positionV relativeFrom="paragraph">
                  <wp:posOffset>-1905</wp:posOffset>
                </wp:positionV>
                <wp:extent cx="541020" cy="335915"/>
                <wp:effectExtent l="0" t="57150" r="0" b="831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a:scene3d>
                          <a:camera prst="orthographicFront">
                            <a:rot lat="0" lon="0" rev="19800000"/>
                          </a:camera>
                          <a:lightRig rig="threePt" dir="t"/>
                        </a:scene3d>
                      </wps:spPr>
                      <wps:txbx>
                        <w:txbxContent>
                          <w:p w14:paraId="54237CB8" w14:textId="77777777" w:rsidR="007272BB" w:rsidRPr="001E54C6" w:rsidRDefault="007272BB" w:rsidP="00C97498">
                            <w:pPr>
                              <w:rPr>
                                <w:color w:val="FFFF00"/>
                                <w:sz w:val="12"/>
                                <w:szCs w:val="12"/>
                              </w:rPr>
                            </w:pPr>
                            <w:r w:rsidRPr="001E54C6">
                              <w:rPr>
                                <w:color w:val="FFFF00"/>
                                <w:sz w:val="12"/>
                                <w:szCs w:val="12"/>
                              </w:rPr>
                              <w:t>500m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0pt;margin-top:-.15pt;width:42.6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" filled="f" stroked="f">
                <v:textbox>
                  <w:txbxContent>
                    <w:p w14:paraId="54237CB8" w14:textId="77777777" w:rsidR="007272BB" w:rsidRPr="001E54C6" w:rsidRDefault="007272BB" w:rsidP="00C97498">
                      <w:pPr>
                        <w:rPr>
                          <w:color w:val="FFFF00"/>
                          <w:sz w:val="12"/>
                          <w:szCs w:val="12"/>
                        </w:rPr>
                      </w:pPr>
                      <w:r w:rsidRPr="001E54C6">
                        <w:rPr>
                          <w:color w:val="FFFF00"/>
                          <w:sz w:val="12"/>
                          <w:szCs w:val="12"/>
                        </w:rPr>
                        <w:t>500m</w:t>
                      </w:r>
                    </w:p>
                  </w:txbxContent>
                </v:textbox>
              </v:shape>
            </w:pict>
          </mc:Fallback>
        </mc:AlternateContent>
      </w:r>
      <w:r w:rsidR="00BE1842">
        <w:rPr>
          <w:noProof/>
          <w:snapToGrid/>
        </w:rPr>
        <mc:AlternateContent>
          <mc:Choice Requires="wps">
            <w:drawing>
              <wp:anchor distT="0" distB="0" distL="114300" distR="114300" simplePos="0" relativeHeight="251669504" behindDoc="0" locked="0" layoutInCell="1" allowOverlap="1" wp14:anchorId="64B6B0E5" wp14:editId="4FAD352E">
                <wp:simplePos x="0" y="0"/>
                <wp:positionH relativeFrom="column">
                  <wp:posOffset>152400</wp:posOffset>
                </wp:positionH>
                <wp:positionV relativeFrom="paragraph">
                  <wp:posOffset>54610</wp:posOffset>
                </wp:positionV>
                <wp:extent cx="541020" cy="335915"/>
                <wp:effectExtent l="0" t="38100" r="0" b="450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a:scene3d>
                          <a:camera prst="orthographicFront">
                            <a:rot lat="0" lon="0" rev="20400000"/>
                          </a:camera>
                          <a:lightRig rig="threePt" dir="t"/>
                        </a:scene3d>
                      </wps:spPr>
                      <wps:txbx>
                        <w:txbxContent>
                          <w:p w14:paraId="41D605C3" w14:textId="77777777" w:rsidR="007272BB" w:rsidRPr="001E54C6" w:rsidRDefault="007272BB" w:rsidP="00C97498">
                            <w:pPr>
                              <w:rPr>
                                <w:color w:val="39D9D9"/>
                                <w:sz w:val="12"/>
                                <w:szCs w:val="12"/>
                              </w:rPr>
                            </w:pPr>
                            <w:r w:rsidRPr="001E54C6">
                              <w:rPr>
                                <w:color w:val="39D9D9"/>
                                <w:sz w:val="12"/>
                                <w:szCs w:val="12"/>
                              </w:rPr>
                              <w:t>1000m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2pt;margin-top:4.3pt;width:42.6pt;height:2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" filled="f" stroked="f">
                <v:textbox>
                  <w:txbxContent>
                    <w:p w14:paraId="41D605C3" w14:textId="77777777" w:rsidR="007272BB" w:rsidRPr="001E54C6" w:rsidRDefault="007272BB" w:rsidP="00C97498">
                      <w:pPr>
                        <w:rPr>
                          <w:color w:val="39D9D9"/>
                          <w:sz w:val="12"/>
                          <w:szCs w:val="12"/>
                        </w:rPr>
                      </w:pPr>
                      <w:r w:rsidRPr="001E54C6">
                        <w:rPr>
                          <w:color w:val="39D9D9"/>
                          <w:sz w:val="12"/>
                          <w:szCs w:val="12"/>
                        </w:rPr>
                        <w:t>1000m</w:t>
                      </w:r>
                    </w:p>
                  </w:txbxContent>
                </v:textbox>
              </v:shape>
            </w:pict>
          </mc:Fallback>
        </mc:AlternateContent>
      </w:r>
      <w:r w:rsidR="00BE1842">
        <w:rPr>
          <w:noProof/>
          <w:snapToGrid/>
        </w:rPr>
        <mc:AlternateContent>
          <mc:Choice Requires="wps">
            <w:drawing>
              <wp:anchor distT="0" distB="0" distL="114300" distR="114300" simplePos="0" relativeHeight="251670528" behindDoc="0" locked="0" layoutInCell="1" allowOverlap="1" wp14:anchorId="42DE0672" wp14:editId="5AAA09FF">
                <wp:simplePos x="0" y="0"/>
                <wp:positionH relativeFrom="column">
                  <wp:posOffset>0</wp:posOffset>
                </wp:positionH>
                <wp:positionV relativeFrom="paragraph">
                  <wp:posOffset>166370</wp:posOffset>
                </wp:positionV>
                <wp:extent cx="541020" cy="335915"/>
                <wp:effectExtent l="0" t="38100" r="0" b="641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a:scene3d>
                          <a:camera prst="orthographicFront">
                            <a:rot lat="0" lon="0" rev="20700000"/>
                          </a:camera>
                          <a:lightRig rig="threePt" dir="t"/>
                        </a:scene3d>
                      </wps:spPr>
                      <wps:txbx>
                        <w:txbxContent>
                          <w:p w14:paraId="22F67CFE" w14:textId="77777777" w:rsidR="007272BB" w:rsidRPr="001E54C6" w:rsidRDefault="007272BB" w:rsidP="00C97498">
                            <w:pPr>
                              <w:rPr>
                                <w:b/>
                                <w:color w:val="8DB3E2" w:themeColor="text2" w:themeTint="66"/>
                                <w:sz w:val="12"/>
                                <w:szCs w:val="12"/>
                              </w:rPr>
                            </w:pPr>
                            <w:r w:rsidRPr="001E54C6">
                              <w:rPr>
                                <w:b/>
                                <w:color w:val="8DB3E2" w:themeColor="text2" w:themeTint="66"/>
                                <w:sz w:val="12"/>
                                <w:szCs w:val="12"/>
                              </w:rPr>
                              <w:t>2000m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13.1pt;width:42.6pt;height: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" filled="f" stroked="f">
                <v:textbox>
                  <w:txbxContent>
                    <w:p w14:paraId="22F67CFE" w14:textId="77777777" w:rsidR="007272BB" w:rsidRPr="001E54C6" w:rsidRDefault="007272BB" w:rsidP="00C97498">
                      <w:pPr>
                        <w:rPr>
                          <w:b/>
                          <w:color w:val="8DB3E2" w:themeColor="text2" w:themeTint="66"/>
                          <w:sz w:val="12"/>
                          <w:szCs w:val="12"/>
                        </w:rPr>
                      </w:pPr>
                      <w:r w:rsidRPr="001E54C6">
                        <w:rPr>
                          <w:b/>
                          <w:color w:val="8DB3E2" w:themeColor="text2" w:themeTint="66"/>
                          <w:sz w:val="12"/>
                          <w:szCs w:val="12"/>
                        </w:rPr>
                        <w:t>2000m</w:t>
                      </w:r>
                    </w:p>
                  </w:txbxContent>
                </v:textbox>
              </v:shape>
            </w:pict>
          </mc:Fallback>
        </mc:AlternateContent>
      </w:r>
      <w:r w:rsidR="00BE1842">
        <w:rPr>
          <w:noProof/>
          <w:snapToGrid/>
        </w:rPr>
        <mc:AlternateContent>
          <mc:Choice Requires="wps">
            <w:drawing>
              <wp:anchor distT="0" distB="0" distL="114300" distR="114300" simplePos="0" relativeHeight="251671552" behindDoc="0" locked="0" layoutInCell="1" allowOverlap="1" wp14:anchorId="484E5986" wp14:editId="00CD3403">
                <wp:simplePos x="0" y="0"/>
                <wp:positionH relativeFrom="column">
                  <wp:posOffset>-76200</wp:posOffset>
                </wp:positionH>
                <wp:positionV relativeFrom="paragraph">
                  <wp:posOffset>335280</wp:posOffset>
                </wp:positionV>
                <wp:extent cx="541020" cy="335915"/>
                <wp:effectExtent l="0" t="57150" r="0" b="641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915"/>
                        </a:xfrm>
                        <a:prstGeom prst="rect">
                          <a:avLst/>
                        </a:prstGeom>
                        <a:noFill/>
                        <a:ln w="9525">
                          <a:noFill/>
                          <a:miter lim="800000"/>
                          <a:headEnd/>
                          <a:tailEnd/>
                        </a:ln>
                        <a:scene3d>
                          <a:camera prst="orthographicFront">
                            <a:rot lat="0" lon="0" rev="20100000"/>
                          </a:camera>
                          <a:lightRig rig="threePt" dir="t"/>
                        </a:scene3d>
                      </wps:spPr>
                      <wps:txbx>
                        <w:txbxContent>
                          <w:p w14:paraId="796E6A16" w14:textId="77777777" w:rsidR="007272BB" w:rsidRPr="001E54C6" w:rsidRDefault="007272BB" w:rsidP="00C97498">
                            <w:pPr>
                              <w:rPr>
                                <w:color w:val="BFBFBF" w:themeColor="background1" w:themeShade="BF"/>
                                <w:sz w:val="12"/>
                                <w:szCs w:val="12"/>
                              </w:rPr>
                            </w:pPr>
                            <w:r w:rsidRPr="001E54C6">
                              <w:rPr>
                                <w:color w:val="BFBFBF" w:themeColor="background1" w:themeShade="BF"/>
                                <w:sz w:val="12"/>
                                <w:szCs w:val="12"/>
                              </w:rPr>
                              <w:t>3000m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pt;margin-top:26.4pt;width:42.6pt;height:2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" filled="f" stroked="f">
                <v:textbox>
                  <w:txbxContent>
                    <w:p w14:paraId="796E6A16" w14:textId="77777777" w:rsidR="007272BB" w:rsidRPr="001E54C6" w:rsidRDefault="007272BB" w:rsidP="00C97498">
                      <w:pPr>
                        <w:rPr>
                          <w:color w:val="BFBFBF" w:themeColor="background1" w:themeShade="BF"/>
                          <w:sz w:val="12"/>
                          <w:szCs w:val="12"/>
                        </w:rPr>
                      </w:pPr>
                      <w:r w:rsidRPr="001E54C6">
                        <w:rPr>
                          <w:color w:val="BFBFBF" w:themeColor="background1" w:themeShade="BF"/>
                          <w:sz w:val="12"/>
                          <w:szCs w:val="12"/>
                        </w:rPr>
                        <w:t>3000m</w:t>
                      </w:r>
                    </w:p>
                  </w:txbxContent>
                </v:textbox>
              </v:shape>
            </w:pict>
          </mc:Fallback>
        </mc:AlternateContent>
      </w:r>
      <w:r w:rsidR="00551655">
        <w:rPr>
          <w:noProof/>
        </w:rPr>
        <w:drawing>
          <wp:inline distT="0" distB="0" distL="0" distR="0" wp14:anchorId="5B5111C2" wp14:editId="502321EF">
            <wp:extent cx="5488027" cy="32406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1402L3_WFLEsc_LimitedOpsArea.jpg"/>
                    <pic:cNvPicPr/>
                  </pic:nvPicPr>
                  <pic:blipFill>
                    <a:blip r:embed="rId13">
                      <a:extLst>
                        <a:ext uri="{28A0092B-C50C-407E-A947-70E740481C1C}">
                          <a14:useLocalDpi xmlns:a14="http://schemas.microsoft.com/office/drawing/2010/main" val="0"/>
                        </a:ext>
                      </a:extLst>
                    </a:blip>
                    <a:stretch>
                      <a:fillRect/>
                    </a:stretch>
                  </pic:blipFill>
                  <pic:spPr>
                    <a:xfrm>
                      <a:off x="0" y="0"/>
                      <a:ext cx="5491367" cy="3242606"/>
                    </a:xfrm>
                    <a:prstGeom prst="rect">
                      <a:avLst/>
                    </a:prstGeom>
                  </pic:spPr>
                </pic:pic>
              </a:graphicData>
            </a:graphic>
          </wp:inline>
        </w:drawing>
      </w:r>
    </w:p>
    <w:p w14:paraId="7ADA4571" w14:textId="77777777" w:rsidR="00551655" w:rsidRPr="00DA03B2" w:rsidRDefault="00551655" w:rsidP="00551655">
      <w:pPr>
        <w:rPr>
          <w:sz w:val="16"/>
          <w:szCs w:val="16"/>
        </w:rPr>
      </w:pPr>
      <w:r>
        <w:rPr>
          <w:rStyle w:val="gi"/>
          <w:sz w:val="16"/>
          <w:szCs w:val="16"/>
        </w:rPr>
        <w:t xml:space="preserve">Figure 3: </w:t>
      </w:r>
      <w:r w:rsidRPr="00DA03B2">
        <w:rPr>
          <w:rStyle w:val="gi"/>
          <w:sz w:val="16"/>
          <w:szCs w:val="16"/>
        </w:rPr>
        <w:t xml:space="preserve">Close-up map showing the general operating area outlined in white for limited exploration activities during leg 3 of the 2014 Gulf of Mexico Expedition, as the ship makes her way into port in St. Petersburg, FL. White-filled boxes are marine protected areas, and the green line is the U.S./Mexico Exclusive Economic Zone. Bathymetry show is from 2011-2012 </w:t>
      </w:r>
      <w:proofErr w:type="spellStart"/>
      <w:r w:rsidRPr="00DA03B2">
        <w:rPr>
          <w:rStyle w:val="gi"/>
          <w:i/>
          <w:sz w:val="16"/>
          <w:szCs w:val="16"/>
        </w:rPr>
        <w:t>Okeanos</w:t>
      </w:r>
      <w:proofErr w:type="spellEnd"/>
      <w:r w:rsidRPr="00DA03B2">
        <w:rPr>
          <w:rStyle w:val="gi"/>
          <w:sz w:val="16"/>
          <w:szCs w:val="16"/>
        </w:rPr>
        <w:t xml:space="preserve"> </w:t>
      </w:r>
      <w:r w:rsidRPr="00DA03B2">
        <w:rPr>
          <w:rStyle w:val="gi"/>
          <w:i/>
          <w:sz w:val="16"/>
          <w:szCs w:val="16"/>
        </w:rPr>
        <w:t>Explorer</w:t>
      </w:r>
      <w:r w:rsidRPr="00DA03B2">
        <w:rPr>
          <w:rStyle w:val="gi"/>
          <w:sz w:val="16"/>
          <w:szCs w:val="16"/>
        </w:rPr>
        <w:t xml:space="preserve"> cruises. </w:t>
      </w:r>
    </w:p>
    <w:p w14:paraId="22A6FF0E" w14:textId="77777777" w:rsidR="00551655" w:rsidRPr="00551655" w:rsidRDefault="00551655" w:rsidP="00551655">
      <w:pPr>
        <w:jc w:val="both"/>
        <w:rPr>
          <w:sz w:val="16"/>
          <w:szCs w:val="16"/>
        </w:rPr>
      </w:pPr>
    </w:p>
    <w:p w14:paraId="7B93916D" w14:textId="77777777" w:rsidR="0054386E" w:rsidRPr="0054386E" w:rsidRDefault="0054386E" w:rsidP="0054386E"/>
    <w:p w14:paraId="673EFE87" w14:textId="77777777" w:rsidR="008853AB" w:rsidRDefault="00B11E45" w:rsidP="00AF69E6">
      <w:pPr>
        <w:widowControl/>
        <w:spacing w:before="100" w:beforeAutospacing="1" w:after="100" w:afterAutospacing="1"/>
        <w:rPr>
          <w:b/>
        </w:rPr>
      </w:pPr>
      <w:r>
        <w:rPr>
          <w:b/>
        </w:rPr>
        <w:t xml:space="preserve">D.  </w:t>
      </w:r>
      <w:r w:rsidR="008853AB" w:rsidRPr="004A3FF4">
        <w:rPr>
          <w:b/>
        </w:rPr>
        <w:t>Summary of Objectives</w:t>
      </w:r>
    </w:p>
    <w:p w14:paraId="76B76BAA" w14:textId="77777777" w:rsidR="00786550" w:rsidRPr="00F271A9" w:rsidRDefault="00786550" w:rsidP="00786550">
      <w:r w:rsidRPr="004E2064">
        <w:t>EX-1</w:t>
      </w:r>
      <w:r>
        <w:t>4</w:t>
      </w:r>
      <w:r w:rsidRPr="004E2064">
        <w:t>-0</w:t>
      </w:r>
      <w:r>
        <w:t>2</w:t>
      </w:r>
      <w:r w:rsidRPr="00EA37ED">
        <w:t xml:space="preserve"> Leg </w:t>
      </w:r>
      <w:r>
        <w:t>3</w:t>
      </w:r>
      <w:r w:rsidRPr="00666F55">
        <w:t xml:space="preserve"> operations will focus </w:t>
      </w:r>
      <w:ins w:id="5" w:author="Jamie Austin" w:date="2014-03-15T10:46:00Z">
        <w:r w:rsidR="00722D7C">
          <w:t>within</w:t>
        </w:r>
      </w:ins>
      <w:del w:id="6" w:author="Jamie Austin" w:date="2014-03-15T10:46:00Z">
        <w:r w:rsidRPr="00666F55" w:rsidDel="00722D7C">
          <w:delText>on</w:delText>
        </w:r>
      </w:del>
      <w:r w:rsidRPr="00666F55">
        <w:t xml:space="preserve"> the </w:t>
      </w:r>
      <w:r>
        <w:t xml:space="preserve">two Gulf </w:t>
      </w:r>
      <w:r w:rsidR="00260F58">
        <w:t>of</w:t>
      </w:r>
      <w:r w:rsidR="00D12F0B">
        <w:t xml:space="preserve"> Mexico polygons shown in figures 1 to 3 </w:t>
      </w:r>
      <w:r>
        <w:t xml:space="preserve">above. </w:t>
      </w:r>
      <w:r w:rsidR="008770C3">
        <w:t>The overall goal of this cruise is to collect data to aid the development of a baseline c</w:t>
      </w:r>
      <w:r w:rsidR="00260F58">
        <w:t>haracterization</w:t>
      </w:r>
      <w:r w:rsidR="008770C3">
        <w:t xml:space="preserve"> of the operating areas. Daytime operations will focus on ROV </w:t>
      </w:r>
      <w:r w:rsidR="00260F58">
        <w:t>dives</w:t>
      </w:r>
      <w:ins w:id="7" w:author="Jamie Austin" w:date="2014-03-15T10:46:00Z">
        <w:r w:rsidR="00722D7C">
          <w:t>,</w:t>
        </w:r>
      </w:ins>
      <w:r w:rsidR="008770C3">
        <w:t xml:space="preserve"> while evening and nigh</w:t>
      </w:r>
      <w:r w:rsidR="00260F58">
        <w:t>t</w:t>
      </w:r>
      <w:r w:rsidR="008770C3">
        <w:t xml:space="preserve"> operations will be focused</w:t>
      </w:r>
      <w:r w:rsidR="00FE2CF1">
        <w:t xml:space="preserve"> on CTD and Mapping operations.</w:t>
      </w:r>
    </w:p>
    <w:p w14:paraId="75AA44CD" w14:textId="77777777" w:rsidR="00786550" w:rsidRPr="003474DD" w:rsidRDefault="00786550" w:rsidP="00786550">
      <w:pPr>
        <w:pStyle w:val="ColorfulList-Accent12"/>
        <w:widowControl/>
        <w:tabs>
          <w:tab w:val="left" w:pos="810"/>
        </w:tabs>
        <w:spacing w:before="100" w:beforeAutospacing="1" w:after="100" w:afterAutospacing="1"/>
        <w:ind w:left="0"/>
        <w:jc w:val="both"/>
      </w:pPr>
      <w:r w:rsidRPr="003474DD">
        <w:t xml:space="preserve">Mission objectives for </w:t>
      </w:r>
      <w:r w:rsidR="008770C3" w:rsidRPr="004E2064">
        <w:t>EX-1</w:t>
      </w:r>
      <w:r w:rsidR="008770C3">
        <w:t>4</w:t>
      </w:r>
      <w:r w:rsidR="008770C3" w:rsidRPr="004E2064">
        <w:t>-0</w:t>
      </w:r>
      <w:r w:rsidR="008770C3">
        <w:t>2</w:t>
      </w:r>
      <w:r w:rsidR="008770C3" w:rsidRPr="00EA37ED">
        <w:t xml:space="preserve"> Leg </w:t>
      </w:r>
      <w:r w:rsidR="008770C3">
        <w:t>3</w:t>
      </w:r>
      <w:r w:rsidR="008770C3" w:rsidRPr="00666F55">
        <w:t xml:space="preserve"> </w:t>
      </w:r>
      <w:r w:rsidRPr="003474DD">
        <w:t>include a combination of operational, science, education, outreach</w:t>
      </w:r>
      <w:r w:rsidR="00874004">
        <w:t>, surveys of opportunity,</w:t>
      </w:r>
      <w:r w:rsidRPr="003474DD">
        <w:t xml:space="preserve"> and data management objectives. They are:</w:t>
      </w:r>
    </w:p>
    <w:p w14:paraId="201E69FB" w14:textId="77777777" w:rsidR="008770C3" w:rsidRDefault="008770C3" w:rsidP="007808E0">
      <w:pPr>
        <w:widowControl/>
        <w:numPr>
          <w:ilvl w:val="0"/>
          <w:numId w:val="17"/>
        </w:numPr>
        <w:autoSpaceDE w:val="0"/>
        <w:autoSpaceDN w:val="0"/>
        <w:adjustRightInd w:val="0"/>
        <w:ind w:left="900"/>
        <w:rPr>
          <w:snapToGrid/>
        </w:rPr>
      </w:pPr>
      <w:r>
        <w:rPr>
          <w:snapToGrid/>
        </w:rPr>
        <w:t>Science</w:t>
      </w:r>
    </w:p>
    <w:p w14:paraId="49D47F40" w14:textId="77777777" w:rsidR="008770C3" w:rsidRDefault="008770C3" w:rsidP="008770C3">
      <w:pPr>
        <w:widowControl/>
        <w:numPr>
          <w:ilvl w:val="1"/>
          <w:numId w:val="17"/>
        </w:numPr>
        <w:autoSpaceDE w:val="0"/>
        <w:autoSpaceDN w:val="0"/>
        <w:adjustRightInd w:val="0"/>
        <w:rPr>
          <w:snapToGrid/>
        </w:rPr>
      </w:pPr>
      <w:r w:rsidRPr="009118DA">
        <w:rPr>
          <w:snapToGrid/>
        </w:rPr>
        <w:t xml:space="preserve">Identify and explore the diversity </w:t>
      </w:r>
      <w:r w:rsidR="00CE7966">
        <w:rPr>
          <w:snapToGrid/>
        </w:rPr>
        <w:t xml:space="preserve">and distribution </w:t>
      </w:r>
      <w:r w:rsidRPr="009118DA">
        <w:rPr>
          <w:snapToGrid/>
        </w:rPr>
        <w:t xml:space="preserve">of benthic habitats and features in the region </w:t>
      </w:r>
      <w:r>
        <w:rPr>
          <w:snapToGrid/>
        </w:rPr>
        <w:t>(e.g.</w:t>
      </w:r>
      <w:ins w:id="8" w:author="Jamie Austin" w:date="2014-03-15T10:46:00Z">
        <w:r w:rsidR="00722D7C">
          <w:rPr>
            <w:snapToGrid/>
          </w:rPr>
          <w:t>,</w:t>
        </w:r>
      </w:ins>
      <w:r>
        <w:rPr>
          <w:snapToGrid/>
        </w:rPr>
        <w:t xml:space="preserve"> seeps, deep corals</w:t>
      </w:r>
      <w:ins w:id="9" w:author="Jamie Austin" w:date="2014-03-15T10:46:00Z">
        <w:r w:rsidR="00722D7C">
          <w:rPr>
            <w:snapToGrid/>
          </w:rPr>
          <w:t xml:space="preserve"> and related </w:t>
        </w:r>
      </w:ins>
      <w:ins w:id="10" w:author="Jamie Austin" w:date="2014-03-15T10:47:00Z">
        <w:r w:rsidR="00722D7C">
          <w:rPr>
            <w:snapToGrid/>
          </w:rPr>
          <w:t xml:space="preserve">benthic </w:t>
        </w:r>
      </w:ins>
      <w:ins w:id="11" w:author="Jamie Austin" w:date="2014-03-15T10:46:00Z">
        <w:r w:rsidR="00722D7C">
          <w:rPr>
            <w:snapToGrid/>
          </w:rPr>
          <w:t>ecosystems</w:t>
        </w:r>
      </w:ins>
      <w:r>
        <w:rPr>
          <w:snapToGrid/>
        </w:rPr>
        <w:t>, canyons)</w:t>
      </w:r>
      <w:ins w:id="12" w:author="Jamie Austin" w:date="2014-03-15T10:47:00Z">
        <w:r w:rsidR="00722D7C">
          <w:rPr>
            <w:snapToGrid/>
          </w:rPr>
          <w:t>.</w:t>
        </w:r>
      </w:ins>
    </w:p>
    <w:p w14:paraId="78229582" w14:textId="77777777" w:rsidR="00355E45" w:rsidRDefault="00355E45" w:rsidP="008770C3">
      <w:pPr>
        <w:widowControl/>
        <w:numPr>
          <w:ilvl w:val="1"/>
          <w:numId w:val="17"/>
        </w:numPr>
        <w:autoSpaceDE w:val="0"/>
        <w:autoSpaceDN w:val="0"/>
        <w:adjustRightInd w:val="0"/>
        <w:rPr>
          <w:snapToGrid/>
        </w:rPr>
      </w:pPr>
      <w:r>
        <w:rPr>
          <w:snapToGrid/>
        </w:rPr>
        <w:t>Conduct ROV dives along the Sigsbee Escarpment and in adjacent deep-water canyons.</w:t>
      </w:r>
    </w:p>
    <w:p w14:paraId="61CEA592" w14:textId="77777777" w:rsidR="008770C3" w:rsidRPr="006D7EA1" w:rsidRDefault="008770C3" w:rsidP="008770C3">
      <w:pPr>
        <w:widowControl/>
        <w:numPr>
          <w:ilvl w:val="1"/>
          <w:numId w:val="17"/>
        </w:numPr>
        <w:autoSpaceDE w:val="0"/>
        <w:autoSpaceDN w:val="0"/>
        <w:adjustRightInd w:val="0"/>
        <w:rPr>
          <w:snapToGrid/>
        </w:rPr>
      </w:pPr>
      <w:r w:rsidRPr="006D7EA1">
        <w:rPr>
          <w:snapToGrid/>
        </w:rPr>
        <w:lastRenderedPageBreak/>
        <w:t xml:space="preserve">Locate and characterize </w:t>
      </w:r>
      <w:r>
        <w:rPr>
          <w:snapToGrid/>
        </w:rPr>
        <w:t>underwater</w:t>
      </w:r>
      <w:r w:rsidRPr="006D7EA1">
        <w:rPr>
          <w:snapToGrid/>
        </w:rPr>
        <w:t xml:space="preserve"> cultural </w:t>
      </w:r>
      <w:r>
        <w:rPr>
          <w:snapToGrid/>
        </w:rPr>
        <w:t>heritage</w:t>
      </w:r>
      <w:r w:rsidRPr="006D7EA1">
        <w:rPr>
          <w:snapToGrid/>
        </w:rPr>
        <w:t xml:space="preserve"> e.g.</w:t>
      </w:r>
      <w:ins w:id="13" w:author="Jamie Austin" w:date="2014-03-15T10:47:00Z">
        <w:r w:rsidR="00722D7C">
          <w:rPr>
            <w:snapToGrid/>
          </w:rPr>
          <w:t>,</w:t>
        </w:r>
      </w:ins>
      <w:r w:rsidRPr="006D7EA1">
        <w:rPr>
          <w:snapToGrid/>
        </w:rPr>
        <w:t xml:space="preserve"> shipwrecks (data will be used to assess their eligibility for the National Register of Historic Places</w:t>
      </w:r>
      <w:r>
        <w:rPr>
          <w:snapToGrid/>
        </w:rPr>
        <w:t>)</w:t>
      </w:r>
      <w:ins w:id="14" w:author="Jamie Austin" w:date="2014-03-15T10:47:00Z">
        <w:r w:rsidR="00722D7C">
          <w:rPr>
            <w:snapToGrid/>
          </w:rPr>
          <w:t>.</w:t>
        </w:r>
      </w:ins>
    </w:p>
    <w:p w14:paraId="4FB2A9EE" w14:textId="77777777" w:rsidR="008770C3" w:rsidRDefault="008770C3" w:rsidP="008770C3">
      <w:pPr>
        <w:widowControl/>
        <w:numPr>
          <w:ilvl w:val="1"/>
          <w:numId w:val="17"/>
        </w:numPr>
        <w:autoSpaceDE w:val="0"/>
        <w:autoSpaceDN w:val="0"/>
        <w:adjustRightInd w:val="0"/>
        <w:rPr>
          <w:snapToGrid/>
        </w:rPr>
      </w:pPr>
      <w:r>
        <w:rPr>
          <w:snapToGrid/>
        </w:rPr>
        <w:t>Ground-truth acoustic seep data and characterize associated habitat.</w:t>
      </w:r>
    </w:p>
    <w:p w14:paraId="142DEBC7" w14:textId="77777777" w:rsidR="008770C3" w:rsidRDefault="00FE2CF1" w:rsidP="008770C3">
      <w:pPr>
        <w:widowControl/>
        <w:numPr>
          <w:ilvl w:val="1"/>
          <w:numId w:val="17"/>
        </w:numPr>
        <w:autoSpaceDE w:val="0"/>
        <w:autoSpaceDN w:val="0"/>
        <w:adjustRightInd w:val="0"/>
        <w:rPr>
          <w:snapToGrid/>
        </w:rPr>
      </w:pPr>
      <w:r>
        <w:rPr>
          <w:snapToGrid/>
        </w:rPr>
        <w:t>R</w:t>
      </w:r>
      <w:r w:rsidR="008770C3">
        <w:rPr>
          <w:snapToGrid/>
        </w:rPr>
        <w:t>ecover long deployment experiments from the seafloor</w:t>
      </w:r>
      <w:r>
        <w:rPr>
          <w:snapToGrid/>
        </w:rPr>
        <w:t xml:space="preserve"> </w:t>
      </w:r>
      <w:r w:rsidR="00355E45">
        <w:rPr>
          <w:snapToGrid/>
        </w:rPr>
        <w:t xml:space="preserve">if requested </w:t>
      </w:r>
      <w:r>
        <w:rPr>
          <w:snapToGrid/>
        </w:rPr>
        <w:t>(See appendix F for more instructions</w:t>
      </w:r>
      <w:ins w:id="15" w:author="Jamie Austin" w:date="2014-03-15T10:47:00Z">
        <w:r w:rsidR="00722D7C">
          <w:rPr>
            <w:snapToGrid/>
          </w:rPr>
          <w:t>.</w:t>
        </w:r>
      </w:ins>
      <w:r>
        <w:rPr>
          <w:snapToGrid/>
        </w:rPr>
        <w:t>)</w:t>
      </w:r>
      <w:ins w:id="16" w:author="Jamie Austin" w:date="2014-03-15T10:47:00Z">
        <w:r w:rsidR="00722D7C">
          <w:rPr>
            <w:snapToGrid/>
          </w:rPr>
          <w:t>.</w:t>
        </w:r>
      </w:ins>
    </w:p>
    <w:p w14:paraId="40BADC61" w14:textId="77777777" w:rsidR="008770C3" w:rsidRPr="00355E45" w:rsidRDefault="00FE2CF1" w:rsidP="00355E45">
      <w:pPr>
        <w:widowControl/>
        <w:numPr>
          <w:ilvl w:val="1"/>
          <w:numId w:val="17"/>
        </w:numPr>
        <w:autoSpaceDE w:val="0"/>
        <w:autoSpaceDN w:val="0"/>
        <w:adjustRightInd w:val="0"/>
        <w:rPr>
          <w:snapToGrid/>
        </w:rPr>
      </w:pPr>
      <w:r>
        <w:rPr>
          <w:snapToGrid/>
        </w:rPr>
        <w:t>D</w:t>
      </w:r>
      <w:r w:rsidR="00D12F0B">
        <w:rPr>
          <w:snapToGrid/>
        </w:rPr>
        <w:t>eploy Arg</w:t>
      </w:r>
      <w:r w:rsidR="008770C3">
        <w:rPr>
          <w:snapToGrid/>
        </w:rPr>
        <w:t>o Floats</w:t>
      </w:r>
      <w:r>
        <w:rPr>
          <w:snapToGrid/>
        </w:rPr>
        <w:t xml:space="preserve"> (See appendix G for more instructions</w:t>
      </w:r>
      <w:ins w:id="17" w:author="Jamie Austin" w:date="2014-03-15T10:47:00Z">
        <w:r w:rsidR="00722D7C">
          <w:rPr>
            <w:snapToGrid/>
          </w:rPr>
          <w:t>.</w:t>
        </w:r>
      </w:ins>
      <w:r>
        <w:rPr>
          <w:snapToGrid/>
        </w:rPr>
        <w:t>)</w:t>
      </w:r>
      <w:ins w:id="18" w:author="Jamie Austin" w:date="2014-03-15T10:47:00Z">
        <w:r w:rsidR="00722D7C">
          <w:rPr>
            <w:snapToGrid/>
          </w:rPr>
          <w:t>.</w:t>
        </w:r>
      </w:ins>
    </w:p>
    <w:p w14:paraId="5BA539B9" w14:textId="77777777" w:rsidR="008770C3" w:rsidRDefault="008770C3" w:rsidP="008770C3">
      <w:pPr>
        <w:widowControl/>
        <w:autoSpaceDE w:val="0"/>
        <w:autoSpaceDN w:val="0"/>
        <w:adjustRightInd w:val="0"/>
        <w:ind w:left="1440"/>
        <w:rPr>
          <w:snapToGrid/>
        </w:rPr>
      </w:pPr>
    </w:p>
    <w:p w14:paraId="6CA448CB" w14:textId="77777777" w:rsidR="008770C3" w:rsidRDefault="008770C3" w:rsidP="008770C3">
      <w:pPr>
        <w:widowControl/>
        <w:autoSpaceDE w:val="0"/>
        <w:autoSpaceDN w:val="0"/>
        <w:adjustRightInd w:val="0"/>
        <w:rPr>
          <w:snapToGrid/>
        </w:rPr>
      </w:pPr>
    </w:p>
    <w:p w14:paraId="758984BC" w14:textId="77777777" w:rsidR="008770C3" w:rsidRPr="001C1575" w:rsidRDefault="008770C3" w:rsidP="007808E0">
      <w:pPr>
        <w:widowControl/>
        <w:numPr>
          <w:ilvl w:val="0"/>
          <w:numId w:val="17"/>
        </w:numPr>
        <w:ind w:left="900"/>
        <w:outlineLvl w:val="1"/>
        <w:rPr>
          <w:snapToGrid/>
        </w:rPr>
      </w:pPr>
      <w:r w:rsidRPr="001C1575">
        <w:rPr>
          <w:snapToGrid/>
        </w:rPr>
        <w:t>ROV</w:t>
      </w:r>
    </w:p>
    <w:p w14:paraId="37B61D34" w14:textId="77777777" w:rsidR="001C1575" w:rsidRPr="001C1575" w:rsidRDefault="001C1575" w:rsidP="001C1575">
      <w:pPr>
        <w:widowControl/>
        <w:numPr>
          <w:ilvl w:val="1"/>
          <w:numId w:val="17"/>
        </w:numPr>
        <w:outlineLvl w:val="1"/>
        <w:rPr>
          <w:snapToGrid/>
        </w:rPr>
      </w:pPr>
      <w:r w:rsidRPr="001C1575">
        <w:rPr>
          <w:snapToGrid/>
        </w:rPr>
        <w:t>Re-integrate the ROV</w:t>
      </w:r>
      <w:del w:id="19" w:author="Jamie Austin" w:date="2014-03-15T10:48:00Z">
        <w:r w:rsidRPr="001C1575" w:rsidDel="00722D7C">
          <w:rPr>
            <w:snapToGrid/>
          </w:rPr>
          <w:delText>s</w:delText>
        </w:r>
      </w:del>
      <w:r w:rsidRPr="001C1575">
        <w:rPr>
          <w:snapToGrid/>
        </w:rPr>
        <w:t xml:space="preserve"> into the ship’s systems</w:t>
      </w:r>
      <w:ins w:id="20" w:author="Jamie Austin" w:date="2014-03-15T10:48:00Z">
        <w:r w:rsidR="00722D7C">
          <w:rPr>
            <w:snapToGrid/>
          </w:rPr>
          <w:t>.</w:t>
        </w:r>
      </w:ins>
      <w:r w:rsidRPr="001C1575">
        <w:rPr>
          <w:snapToGrid/>
        </w:rPr>
        <w:t xml:space="preserve"> </w:t>
      </w:r>
    </w:p>
    <w:p w14:paraId="608B25EF" w14:textId="77777777" w:rsidR="008770C3" w:rsidRDefault="008770C3" w:rsidP="008770C3">
      <w:pPr>
        <w:widowControl/>
        <w:numPr>
          <w:ilvl w:val="1"/>
          <w:numId w:val="17"/>
        </w:numPr>
        <w:outlineLvl w:val="1"/>
        <w:rPr>
          <w:snapToGrid/>
        </w:rPr>
      </w:pPr>
      <w:r>
        <w:rPr>
          <w:snapToGrid/>
        </w:rPr>
        <w:t>Test and use the ROV for telepresence-enabled exploration</w:t>
      </w:r>
      <w:ins w:id="21" w:author="Jamie Austin" w:date="2014-03-15T10:48:00Z">
        <w:r w:rsidR="00722D7C">
          <w:rPr>
            <w:snapToGrid/>
          </w:rPr>
          <w:t>.</w:t>
        </w:r>
      </w:ins>
    </w:p>
    <w:p w14:paraId="553B3E0E" w14:textId="77777777" w:rsidR="008770C3" w:rsidRPr="009416F3" w:rsidRDefault="008770C3" w:rsidP="008770C3">
      <w:pPr>
        <w:widowControl/>
        <w:numPr>
          <w:ilvl w:val="1"/>
          <w:numId w:val="17"/>
        </w:numPr>
        <w:outlineLvl w:val="1"/>
        <w:rPr>
          <w:snapToGrid/>
        </w:rPr>
      </w:pPr>
      <w:r w:rsidRPr="009416F3">
        <w:rPr>
          <w:snapToGrid/>
        </w:rPr>
        <w:t>Daytime ROV dives on exploration targets;</w:t>
      </w:r>
      <w:r>
        <w:rPr>
          <w:snapToGrid/>
        </w:rPr>
        <w:t xml:space="preserve"> and</w:t>
      </w:r>
    </w:p>
    <w:p w14:paraId="5CC87F11" w14:textId="77777777" w:rsidR="008770C3" w:rsidRPr="009416F3" w:rsidRDefault="008770C3" w:rsidP="008770C3">
      <w:pPr>
        <w:widowControl/>
        <w:numPr>
          <w:ilvl w:val="1"/>
          <w:numId w:val="17"/>
        </w:numPr>
        <w:outlineLvl w:val="1"/>
        <w:rPr>
          <w:snapToGrid/>
        </w:rPr>
      </w:pPr>
      <w:r w:rsidRPr="009416F3">
        <w:rPr>
          <w:snapToGrid/>
        </w:rPr>
        <w:t>Ongoing training of pilots; and</w:t>
      </w:r>
    </w:p>
    <w:p w14:paraId="12BFA32B" w14:textId="77777777" w:rsidR="008770C3" w:rsidRDefault="008770C3" w:rsidP="008770C3">
      <w:pPr>
        <w:widowControl/>
        <w:numPr>
          <w:ilvl w:val="1"/>
          <w:numId w:val="17"/>
        </w:numPr>
        <w:outlineLvl w:val="1"/>
        <w:rPr>
          <w:snapToGrid/>
        </w:rPr>
      </w:pPr>
      <w:r w:rsidRPr="009416F3">
        <w:rPr>
          <w:snapToGrid/>
        </w:rPr>
        <w:t>Ongoing system familiarization, documentation and training.</w:t>
      </w:r>
    </w:p>
    <w:p w14:paraId="5CE362FD" w14:textId="77777777" w:rsidR="008770C3" w:rsidRPr="004B6E58" w:rsidRDefault="008770C3" w:rsidP="008770C3">
      <w:pPr>
        <w:widowControl/>
        <w:numPr>
          <w:ilvl w:val="1"/>
          <w:numId w:val="17"/>
        </w:numPr>
        <w:outlineLvl w:val="1"/>
        <w:rPr>
          <w:snapToGrid/>
        </w:rPr>
      </w:pPr>
      <w:r w:rsidRPr="004B6E58">
        <w:rPr>
          <w:snapToGrid/>
        </w:rPr>
        <w:t>Train pilots to take high quality images and navigate the new ROV</w:t>
      </w:r>
      <w:ins w:id="22" w:author="Jamie Austin" w:date="2014-03-15T10:48:00Z">
        <w:r w:rsidR="00722D7C">
          <w:rPr>
            <w:snapToGrid/>
          </w:rPr>
          <w:t>.</w:t>
        </w:r>
      </w:ins>
      <w:r w:rsidRPr="004B6E58">
        <w:rPr>
          <w:snapToGrid/>
        </w:rPr>
        <w:t xml:space="preserve">  </w:t>
      </w:r>
    </w:p>
    <w:p w14:paraId="1A5970DC" w14:textId="77777777" w:rsidR="008770C3" w:rsidRPr="004B6E58" w:rsidRDefault="008770C3" w:rsidP="008770C3">
      <w:pPr>
        <w:widowControl/>
        <w:numPr>
          <w:ilvl w:val="1"/>
          <w:numId w:val="17"/>
        </w:numPr>
        <w:outlineLvl w:val="1"/>
        <w:rPr>
          <w:snapToGrid/>
        </w:rPr>
      </w:pPr>
      <w:r>
        <w:rPr>
          <w:snapToGrid/>
        </w:rPr>
        <w:t>C</w:t>
      </w:r>
      <w:r w:rsidRPr="004B6E58">
        <w:rPr>
          <w:snapToGrid/>
        </w:rPr>
        <w:t>ontinue to apply, develop and/or refine system checklists, SOPs, spares lists, etc.</w:t>
      </w:r>
    </w:p>
    <w:p w14:paraId="744B5F71" w14:textId="77777777" w:rsidR="008770C3" w:rsidRPr="004B6E58" w:rsidRDefault="008770C3" w:rsidP="008770C3">
      <w:pPr>
        <w:widowControl/>
        <w:numPr>
          <w:ilvl w:val="1"/>
          <w:numId w:val="17"/>
        </w:numPr>
        <w:outlineLvl w:val="1"/>
        <w:rPr>
          <w:snapToGrid/>
        </w:rPr>
      </w:pPr>
      <w:r w:rsidRPr="004B6E58">
        <w:rPr>
          <w:snapToGrid/>
        </w:rPr>
        <w:t>Continue training in ROV launch and recovery operations</w:t>
      </w:r>
      <w:ins w:id="23" w:author="Jamie Austin" w:date="2014-03-15T10:48:00Z">
        <w:r w:rsidR="00722D7C">
          <w:rPr>
            <w:snapToGrid/>
          </w:rPr>
          <w:t>.</w:t>
        </w:r>
      </w:ins>
    </w:p>
    <w:p w14:paraId="0A9962BF" w14:textId="77777777" w:rsidR="008770C3" w:rsidRPr="00EA7B12" w:rsidRDefault="008770C3" w:rsidP="008770C3">
      <w:pPr>
        <w:widowControl/>
        <w:numPr>
          <w:ilvl w:val="1"/>
          <w:numId w:val="17"/>
        </w:numPr>
        <w:outlineLvl w:val="1"/>
        <w:rPr>
          <w:snapToGrid/>
        </w:rPr>
      </w:pPr>
      <w:r w:rsidRPr="004B6E58">
        <w:rPr>
          <w:snapToGrid/>
        </w:rPr>
        <w:t>Continue to train bridge crew on ROV operations and use of dynamic positioning system (DP)</w:t>
      </w:r>
      <w:ins w:id="24" w:author="Jamie Austin" w:date="2014-03-15T10:48:00Z">
        <w:r w:rsidR="00722D7C">
          <w:rPr>
            <w:snapToGrid/>
          </w:rPr>
          <w:t>.</w:t>
        </w:r>
      </w:ins>
    </w:p>
    <w:p w14:paraId="396DF40E" w14:textId="77777777" w:rsidR="008770C3" w:rsidRPr="009416F3" w:rsidRDefault="008770C3" w:rsidP="008770C3">
      <w:pPr>
        <w:widowControl/>
        <w:outlineLvl w:val="1"/>
        <w:rPr>
          <w:snapToGrid/>
        </w:rPr>
      </w:pPr>
    </w:p>
    <w:p w14:paraId="4A389F8B" w14:textId="77777777" w:rsidR="008770C3" w:rsidRPr="009416F3" w:rsidRDefault="008770C3" w:rsidP="007808E0">
      <w:pPr>
        <w:widowControl/>
        <w:numPr>
          <w:ilvl w:val="0"/>
          <w:numId w:val="17"/>
        </w:numPr>
        <w:ind w:left="900"/>
        <w:outlineLvl w:val="1"/>
        <w:rPr>
          <w:snapToGrid/>
        </w:rPr>
      </w:pPr>
      <w:r w:rsidRPr="009416F3">
        <w:rPr>
          <w:snapToGrid/>
        </w:rPr>
        <w:t xml:space="preserve">Telepresence </w:t>
      </w:r>
      <w:r>
        <w:rPr>
          <w:color w:val="000000"/>
        </w:rPr>
        <w:t xml:space="preserve">(VSAT 20 </w:t>
      </w:r>
      <w:proofErr w:type="spellStart"/>
      <w:r>
        <w:rPr>
          <w:color w:val="000000"/>
        </w:rPr>
        <w:t>mb</w:t>
      </w:r>
      <w:proofErr w:type="spellEnd"/>
      <w:r>
        <w:rPr>
          <w:color w:val="000000"/>
        </w:rPr>
        <w:t>/sec ship-</w:t>
      </w:r>
      <w:r w:rsidRPr="009416F3">
        <w:rPr>
          <w:color w:val="000000"/>
        </w:rPr>
        <w:t>to</w:t>
      </w:r>
      <w:r>
        <w:rPr>
          <w:color w:val="000000"/>
        </w:rPr>
        <w:t>-</w:t>
      </w:r>
      <w:r w:rsidRPr="009416F3">
        <w:rPr>
          <w:color w:val="000000"/>
        </w:rPr>
        <w:t xml:space="preserve">shore; </w:t>
      </w:r>
      <w:r>
        <w:rPr>
          <w:color w:val="000000"/>
        </w:rPr>
        <w:t>T1</w:t>
      </w:r>
      <w:r w:rsidRPr="009416F3">
        <w:rPr>
          <w:color w:val="000000"/>
        </w:rPr>
        <w:t xml:space="preserve"> sho</w:t>
      </w:r>
      <w:r>
        <w:rPr>
          <w:color w:val="000000"/>
        </w:rPr>
        <w:t>re-to-</w:t>
      </w:r>
      <w:r w:rsidRPr="009416F3">
        <w:rPr>
          <w:color w:val="000000"/>
        </w:rPr>
        <w:t>ship)</w:t>
      </w:r>
    </w:p>
    <w:p w14:paraId="794D64E5" w14:textId="77777777" w:rsidR="008770C3" w:rsidRDefault="00417545" w:rsidP="008770C3">
      <w:pPr>
        <w:widowControl/>
        <w:numPr>
          <w:ilvl w:val="1"/>
          <w:numId w:val="17"/>
        </w:numPr>
        <w:outlineLvl w:val="1"/>
        <w:rPr>
          <w:snapToGrid/>
        </w:rPr>
      </w:pPr>
      <w:r>
        <w:rPr>
          <w:snapToGrid/>
        </w:rPr>
        <w:t>Test</w:t>
      </w:r>
      <w:r w:rsidR="008770C3">
        <w:rPr>
          <w:snapToGrid/>
        </w:rPr>
        <w:t xml:space="preserve"> terrestrial and high-speed satellite links; and</w:t>
      </w:r>
    </w:p>
    <w:p w14:paraId="29249762" w14:textId="77777777" w:rsidR="008770C3" w:rsidRDefault="008770C3" w:rsidP="008770C3">
      <w:pPr>
        <w:widowControl/>
        <w:numPr>
          <w:ilvl w:val="1"/>
          <w:numId w:val="17"/>
        </w:numPr>
        <w:outlineLvl w:val="1"/>
        <w:rPr>
          <w:snapToGrid/>
        </w:rPr>
      </w:pPr>
      <w:r w:rsidRPr="009416F3">
        <w:rPr>
          <w:snapToGrid/>
        </w:rPr>
        <w:t>Test and refine ship-to-shore communications and operations procedures that engage multiple ECCs during the course of each cruise;</w:t>
      </w:r>
      <w:r>
        <w:rPr>
          <w:snapToGrid/>
        </w:rPr>
        <w:t xml:space="preserve"> and</w:t>
      </w:r>
    </w:p>
    <w:p w14:paraId="7BD05D8B" w14:textId="77777777" w:rsidR="00E60762" w:rsidRPr="009416F3" w:rsidRDefault="00E60762" w:rsidP="008770C3">
      <w:pPr>
        <w:widowControl/>
        <w:numPr>
          <w:ilvl w:val="1"/>
          <w:numId w:val="17"/>
        </w:numPr>
        <w:outlineLvl w:val="1"/>
        <w:rPr>
          <w:snapToGrid/>
        </w:rPr>
      </w:pPr>
      <w:r>
        <w:rPr>
          <w:snapToGrid/>
        </w:rPr>
        <w:t xml:space="preserve">Engage new ECC located at Harbor Branch Oceanographic Institution, </w:t>
      </w:r>
      <w:r w:rsidR="00195E4B">
        <w:rPr>
          <w:snapToGrid/>
        </w:rPr>
        <w:t xml:space="preserve">and ECCs new to </w:t>
      </w:r>
      <w:proofErr w:type="spellStart"/>
      <w:r w:rsidR="00195E4B">
        <w:rPr>
          <w:i/>
          <w:snapToGrid/>
        </w:rPr>
        <w:t>Okeanos</w:t>
      </w:r>
      <w:proofErr w:type="spellEnd"/>
      <w:r w:rsidR="00195E4B">
        <w:rPr>
          <w:i/>
          <w:snapToGrid/>
        </w:rPr>
        <w:t xml:space="preserve"> </w:t>
      </w:r>
      <w:r w:rsidR="00195E4B" w:rsidRPr="00195E4B">
        <w:rPr>
          <w:i/>
          <w:snapToGrid/>
        </w:rPr>
        <w:t>Explorer</w:t>
      </w:r>
      <w:r w:rsidR="00195E4B">
        <w:rPr>
          <w:snapToGrid/>
        </w:rPr>
        <w:t xml:space="preserve"> </w:t>
      </w:r>
      <w:proofErr w:type="spellStart"/>
      <w:r w:rsidR="00195E4B">
        <w:rPr>
          <w:snapToGrid/>
        </w:rPr>
        <w:t>telepresence</w:t>
      </w:r>
      <w:proofErr w:type="spellEnd"/>
      <w:r w:rsidR="00195E4B">
        <w:rPr>
          <w:snapToGrid/>
        </w:rPr>
        <w:t xml:space="preserve"> </w:t>
      </w:r>
      <w:r w:rsidR="00195E4B" w:rsidRPr="00195E4B">
        <w:rPr>
          <w:snapToGrid/>
        </w:rPr>
        <w:t>operations (</w:t>
      </w:r>
      <w:r w:rsidRPr="00195E4B">
        <w:rPr>
          <w:snapToGrid/>
        </w:rPr>
        <w:t>T</w:t>
      </w:r>
      <w:r w:rsidR="00195E4B" w:rsidRPr="00195E4B">
        <w:rPr>
          <w:snapToGrid/>
        </w:rPr>
        <w:t>AMU Galveston</w:t>
      </w:r>
      <w:r w:rsidRPr="00195E4B">
        <w:rPr>
          <w:snapToGrid/>
        </w:rPr>
        <w:t>, Meadows Center</w:t>
      </w:r>
      <w:r w:rsidR="00195E4B" w:rsidRPr="00195E4B">
        <w:rPr>
          <w:snapToGrid/>
        </w:rPr>
        <w:t xml:space="preserve"> at Tex</w:t>
      </w:r>
      <w:r w:rsidR="00195E4B">
        <w:rPr>
          <w:snapToGrid/>
        </w:rPr>
        <w:t>as State University)</w:t>
      </w:r>
      <w:r>
        <w:rPr>
          <w:snapToGrid/>
        </w:rPr>
        <w:t>;</w:t>
      </w:r>
      <w:r w:rsidR="00195E4B">
        <w:rPr>
          <w:snapToGrid/>
        </w:rPr>
        <w:t xml:space="preserve"> and</w:t>
      </w:r>
      <w:r>
        <w:rPr>
          <w:snapToGrid/>
        </w:rPr>
        <w:t xml:space="preserve"> </w:t>
      </w:r>
    </w:p>
    <w:p w14:paraId="03A1A0A0" w14:textId="77777777" w:rsidR="008770C3" w:rsidRPr="009416F3" w:rsidRDefault="008770C3" w:rsidP="008770C3">
      <w:pPr>
        <w:widowControl/>
        <w:numPr>
          <w:ilvl w:val="1"/>
          <w:numId w:val="17"/>
        </w:numPr>
        <w:outlineLvl w:val="1"/>
        <w:rPr>
          <w:snapToGrid/>
        </w:rPr>
      </w:pPr>
      <w:r w:rsidRPr="009416F3">
        <w:rPr>
          <w:snapToGrid/>
        </w:rPr>
        <w:t>Test and refine operating procedures and products; and</w:t>
      </w:r>
    </w:p>
    <w:p w14:paraId="6A9BC8CE" w14:textId="77777777" w:rsidR="008770C3" w:rsidRPr="009416F3" w:rsidRDefault="008770C3" w:rsidP="008770C3">
      <w:pPr>
        <w:widowControl/>
        <w:numPr>
          <w:ilvl w:val="1"/>
          <w:numId w:val="17"/>
        </w:numPr>
        <w:outlineLvl w:val="1"/>
        <w:rPr>
          <w:snapToGrid/>
        </w:rPr>
      </w:pPr>
      <w:r w:rsidRPr="009416F3">
        <w:rPr>
          <w:rFonts w:eastAsia="Calibri"/>
        </w:rPr>
        <w:t>Engage a broad spectrum of the scientific community and public in telepresence-based exploration; and</w:t>
      </w:r>
    </w:p>
    <w:p w14:paraId="757366E4" w14:textId="77777777" w:rsidR="008770C3" w:rsidRDefault="008770C3" w:rsidP="008770C3">
      <w:pPr>
        <w:widowControl/>
        <w:numPr>
          <w:ilvl w:val="1"/>
          <w:numId w:val="17"/>
        </w:numPr>
        <w:outlineLvl w:val="1"/>
        <w:rPr>
          <w:snapToGrid/>
        </w:rPr>
      </w:pPr>
      <w:commentRangeStart w:id="25"/>
      <w:r>
        <w:rPr>
          <w:snapToGrid/>
        </w:rPr>
        <w:t>Test/implement new protocols for accessing the ship’s wireless internet</w:t>
      </w:r>
      <w:ins w:id="26" w:author="Jamie Austin" w:date="2014-03-15T10:49:00Z">
        <w:r w:rsidR="00722D7C">
          <w:rPr>
            <w:snapToGrid/>
          </w:rPr>
          <w:t>.</w:t>
        </w:r>
      </w:ins>
    </w:p>
    <w:p w14:paraId="673F33C9" w14:textId="77777777" w:rsidR="008770C3" w:rsidRDefault="008770C3" w:rsidP="008770C3">
      <w:pPr>
        <w:widowControl/>
        <w:numPr>
          <w:ilvl w:val="1"/>
          <w:numId w:val="17"/>
        </w:numPr>
        <w:outlineLvl w:val="1"/>
        <w:rPr>
          <w:snapToGrid/>
        </w:rPr>
      </w:pPr>
      <w:r>
        <w:rPr>
          <w:snapToGrid/>
        </w:rPr>
        <w:t>Work with NOAA NOC to harden the video network path</w:t>
      </w:r>
      <w:ins w:id="27" w:author="Jamie Austin" w:date="2014-03-15T10:49:00Z">
        <w:r w:rsidR="00722D7C">
          <w:rPr>
            <w:snapToGrid/>
          </w:rPr>
          <w:t>.</w:t>
        </w:r>
      </w:ins>
    </w:p>
    <w:p w14:paraId="7EB282B4" w14:textId="77777777" w:rsidR="0078236E" w:rsidRDefault="0078236E" w:rsidP="008770C3">
      <w:pPr>
        <w:widowControl/>
        <w:numPr>
          <w:ilvl w:val="1"/>
          <w:numId w:val="17"/>
        </w:numPr>
        <w:outlineLvl w:val="1"/>
        <w:rPr>
          <w:snapToGrid/>
        </w:rPr>
      </w:pPr>
      <w:r>
        <w:rPr>
          <w:snapToGrid/>
        </w:rPr>
        <w:t>Test new pathways for the Internet 1 accessible video stream</w:t>
      </w:r>
      <w:commentRangeEnd w:id="25"/>
      <w:ins w:id="28" w:author="Jamie Austin" w:date="2014-03-15T10:49:00Z">
        <w:r w:rsidR="00722D7C">
          <w:rPr>
            <w:snapToGrid/>
          </w:rPr>
          <w:t>.</w:t>
        </w:r>
      </w:ins>
      <w:r w:rsidR="00195E4B">
        <w:rPr>
          <w:rStyle w:val="CommentReference"/>
          <w:rFonts w:ascii="Courier" w:hAnsi="Courier"/>
          <w:snapToGrid/>
        </w:rPr>
        <w:commentReference w:id="25"/>
      </w:r>
    </w:p>
    <w:p w14:paraId="214D27AE" w14:textId="77777777" w:rsidR="0078236E" w:rsidRDefault="0078236E" w:rsidP="008770C3">
      <w:pPr>
        <w:widowControl/>
        <w:numPr>
          <w:ilvl w:val="1"/>
          <w:numId w:val="17"/>
        </w:numPr>
        <w:outlineLvl w:val="1"/>
        <w:rPr>
          <w:snapToGrid/>
        </w:rPr>
      </w:pPr>
      <w:r>
        <w:rPr>
          <w:snapToGrid/>
        </w:rPr>
        <w:t>Continue to use the real-time RSS feed to general public engagement</w:t>
      </w:r>
      <w:ins w:id="29" w:author="Jamie Austin" w:date="2014-03-15T10:49:00Z">
        <w:r w:rsidR="00722D7C">
          <w:rPr>
            <w:snapToGrid/>
          </w:rPr>
          <w:t>.</w:t>
        </w:r>
      </w:ins>
    </w:p>
    <w:p w14:paraId="27F81475" w14:textId="77777777" w:rsidR="008770C3" w:rsidRDefault="0078236E" w:rsidP="008770C3">
      <w:pPr>
        <w:widowControl/>
        <w:numPr>
          <w:ilvl w:val="1"/>
          <w:numId w:val="17"/>
        </w:numPr>
        <w:outlineLvl w:val="1"/>
        <w:rPr>
          <w:snapToGrid/>
        </w:rPr>
      </w:pPr>
      <w:r w:rsidRPr="00417545">
        <w:rPr>
          <w:snapToGrid/>
        </w:rPr>
        <w:t>Support live interaction between ship and shore for education and media events</w:t>
      </w:r>
      <w:ins w:id="30" w:author="Jamie Austin" w:date="2014-03-15T10:49:00Z">
        <w:r w:rsidR="00722D7C">
          <w:rPr>
            <w:snapToGrid/>
          </w:rPr>
          <w:t>.</w:t>
        </w:r>
      </w:ins>
      <w:r w:rsidRPr="00417545">
        <w:rPr>
          <w:snapToGrid/>
        </w:rPr>
        <w:t xml:space="preserve"> </w:t>
      </w:r>
    </w:p>
    <w:p w14:paraId="73358299" w14:textId="77777777" w:rsidR="00417545" w:rsidRPr="00417545" w:rsidRDefault="00417545" w:rsidP="00260F58">
      <w:pPr>
        <w:widowControl/>
        <w:ind w:left="1440"/>
        <w:outlineLvl w:val="1"/>
        <w:rPr>
          <w:snapToGrid/>
        </w:rPr>
      </w:pPr>
    </w:p>
    <w:p w14:paraId="66E02D54" w14:textId="77777777" w:rsidR="008770C3" w:rsidRPr="009416F3" w:rsidRDefault="008770C3" w:rsidP="007808E0">
      <w:pPr>
        <w:widowControl/>
        <w:numPr>
          <w:ilvl w:val="0"/>
          <w:numId w:val="17"/>
        </w:numPr>
        <w:ind w:left="900"/>
        <w:outlineLvl w:val="1"/>
        <w:rPr>
          <w:snapToGrid/>
        </w:rPr>
      </w:pPr>
      <w:commentRangeStart w:id="31"/>
      <w:r w:rsidRPr="009416F3">
        <w:rPr>
          <w:snapToGrid/>
        </w:rPr>
        <w:t>ECCs</w:t>
      </w:r>
      <w:commentRangeEnd w:id="31"/>
      <w:r w:rsidR="00195E4B">
        <w:rPr>
          <w:rStyle w:val="CommentReference"/>
          <w:rFonts w:ascii="Courier" w:hAnsi="Courier"/>
          <w:snapToGrid/>
        </w:rPr>
        <w:commentReference w:id="31"/>
      </w:r>
    </w:p>
    <w:p w14:paraId="4137D232" w14:textId="77777777" w:rsidR="008770C3" w:rsidRDefault="008770C3" w:rsidP="008770C3">
      <w:pPr>
        <w:widowControl/>
        <w:numPr>
          <w:ilvl w:val="1"/>
          <w:numId w:val="17"/>
        </w:numPr>
        <w:outlineLvl w:val="1"/>
        <w:rPr>
          <w:snapToGrid/>
        </w:rPr>
      </w:pPr>
      <w:r w:rsidRPr="009416F3">
        <w:rPr>
          <w:snapToGrid/>
        </w:rPr>
        <w:t xml:space="preserve">Prepare for and assess expectation of </w:t>
      </w:r>
      <w:r>
        <w:rPr>
          <w:snapToGrid/>
        </w:rPr>
        <w:t xml:space="preserve">distributed </w:t>
      </w:r>
      <w:r w:rsidRPr="009416F3">
        <w:rPr>
          <w:snapToGrid/>
        </w:rPr>
        <w:t>participation from</w:t>
      </w:r>
      <w:r>
        <w:rPr>
          <w:snapToGrid/>
        </w:rPr>
        <w:t xml:space="preserve"> science community at</w:t>
      </w:r>
      <w:r w:rsidRPr="009416F3">
        <w:rPr>
          <w:snapToGrid/>
        </w:rPr>
        <w:t xml:space="preserve"> multiple </w:t>
      </w:r>
      <w:r>
        <w:rPr>
          <w:snapToGrid/>
        </w:rPr>
        <w:t>shore-side locations through telepresence; and</w:t>
      </w:r>
    </w:p>
    <w:p w14:paraId="1587AA79" w14:textId="77777777" w:rsidR="008770C3" w:rsidRDefault="008770C3" w:rsidP="008770C3">
      <w:pPr>
        <w:widowControl/>
        <w:numPr>
          <w:ilvl w:val="1"/>
          <w:numId w:val="17"/>
        </w:numPr>
        <w:outlineLvl w:val="1"/>
        <w:rPr>
          <w:snapToGrid/>
        </w:rPr>
      </w:pPr>
      <w:r w:rsidRPr="009416F3">
        <w:rPr>
          <w:snapToGrid/>
        </w:rPr>
        <w:t xml:space="preserve">Train scientists on how to use online collaboration tools and technologies to conduct remote science; </w:t>
      </w:r>
      <w:r>
        <w:rPr>
          <w:snapToGrid/>
        </w:rPr>
        <w:t>and</w:t>
      </w:r>
    </w:p>
    <w:p w14:paraId="10A3A36D" w14:textId="77777777" w:rsidR="008770C3" w:rsidRPr="009416F3" w:rsidRDefault="008770C3" w:rsidP="008770C3">
      <w:pPr>
        <w:widowControl/>
        <w:numPr>
          <w:ilvl w:val="1"/>
          <w:numId w:val="17"/>
        </w:numPr>
        <w:outlineLvl w:val="1"/>
        <w:rPr>
          <w:snapToGrid/>
        </w:rPr>
      </w:pPr>
      <w:r>
        <w:rPr>
          <w:snapToGrid/>
        </w:rPr>
        <w:t>R</w:t>
      </w:r>
      <w:r w:rsidRPr="009416F3">
        <w:rPr>
          <w:snapToGrid/>
        </w:rPr>
        <w:t>efine</w:t>
      </w:r>
      <w:r>
        <w:rPr>
          <w:snapToGrid/>
        </w:rPr>
        <w:t>/update</w:t>
      </w:r>
      <w:r w:rsidRPr="009416F3">
        <w:rPr>
          <w:snapToGrid/>
        </w:rPr>
        <w:t xml:space="preserve"> SOPs; and</w:t>
      </w:r>
    </w:p>
    <w:p w14:paraId="70C13A4D" w14:textId="77777777" w:rsidR="008770C3" w:rsidRDefault="008770C3" w:rsidP="008770C3">
      <w:pPr>
        <w:widowControl/>
        <w:numPr>
          <w:ilvl w:val="1"/>
          <w:numId w:val="17"/>
        </w:numPr>
        <w:outlineLvl w:val="1"/>
        <w:rPr>
          <w:snapToGrid/>
        </w:rPr>
      </w:pPr>
      <w:r w:rsidRPr="009416F3">
        <w:rPr>
          <w:snapToGrid/>
        </w:rPr>
        <w:t>Ongoing system familiarization and training.</w:t>
      </w:r>
    </w:p>
    <w:p w14:paraId="3FE69488" w14:textId="77777777" w:rsidR="0078236E" w:rsidRPr="009416F3" w:rsidRDefault="0078236E" w:rsidP="008770C3">
      <w:pPr>
        <w:widowControl/>
        <w:numPr>
          <w:ilvl w:val="1"/>
          <w:numId w:val="17"/>
        </w:numPr>
        <w:outlineLvl w:val="1"/>
        <w:rPr>
          <w:snapToGrid/>
        </w:rPr>
      </w:pPr>
      <w:r>
        <w:rPr>
          <w:snapToGrid/>
        </w:rPr>
        <w:lastRenderedPageBreak/>
        <w:t>Test new online collaboration tools SOPs</w:t>
      </w:r>
      <w:ins w:id="32" w:author="Jamie Austin" w:date="2014-03-15T10:49:00Z">
        <w:r w:rsidR="00722D7C">
          <w:rPr>
            <w:snapToGrid/>
          </w:rPr>
          <w:t>.</w:t>
        </w:r>
      </w:ins>
    </w:p>
    <w:p w14:paraId="0BDD094A" w14:textId="77777777" w:rsidR="008770C3" w:rsidRPr="009416F3" w:rsidRDefault="008770C3" w:rsidP="008770C3">
      <w:pPr>
        <w:widowControl/>
        <w:autoSpaceDE w:val="0"/>
        <w:autoSpaceDN w:val="0"/>
        <w:adjustRightInd w:val="0"/>
        <w:rPr>
          <w:snapToGrid/>
        </w:rPr>
      </w:pPr>
    </w:p>
    <w:p w14:paraId="39BA143B" w14:textId="77777777" w:rsidR="008770C3" w:rsidRPr="009416F3" w:rsidRDefault="008770C3" w:rsidP="007808E0">
      <w:pPr>
        <w:widowControl/>
        <w:numPr>
          <w:ilvl w:val="0"/>
          <w:numId w:val="17"/>
        </w:numPr>
        <w:autoSpaceDE w:val="0"/>
        <w:autoSpaceDN w:val="0"/>
        <w:adjustRightInd w:val="0"/>
        <w:ind w:left="900"/>
        <w:rPr>
          <w:snapToGrid/>
        </w:rPr>
      </w:pPr>
      <w:r w:rsidRPr="009416F3">
        <w:rPr>
          <w:snapToGrid/>
        </w:rPr>
        <w:t>Mapping Operations</w:t>
      </w:r>
    </w:p>
    <w:p w14:paraId="32A6E5B0" w14:textId="77777777" w:rsidR="008770C3" w:rsidRDefault="0078236E" w:rsidP="008770C3">
      <w:pPr>
        <w:widowControl/>
        <w:numPr>
          <w:ilvl w:val="0"/>
          <w:numId w:val="23"/>
        </w:numPr>
        <w:outlineLvl w:val="1"/>
        <w:rPr>
          <w:snapToGrid/>
        </w:rPr>
      </w:pPr>
      <w:r>
        <w:rPr>
          <w:snapToGrid/>
        </w:rPr>
        <w:t>Support night time mapping operations and holiday filling</w:t>
      </w:r>
      <w:ins w:id="33" w:author="Jamie Austin" w:date="2014-03-15T10:49:00Z">
        <w:r w:rsidR="00722D7C">
          <w:rPr>
            <w:snapToGrid/>
          </w:rPr>
          <w:t>.</w:t>
        </w:r>
      </w:ins>
    </w:p>
    <w:p w14:paraId="47C66B00" w14:textId="77777777" w:rsidR="0078236E" w:rsidRDefault="0078236E" w:rsidP="008770C3">
      <w:pPr>
        <w:widowControl/>
        <w:numPr>
          <w:ilvl w:val="0"/>
          <w:numId w:val="23"/>
        </w:numPr>
        <w:outlineLvl w:val="1"/>
        <w:rPr>
          <w:snapToGrid/>
        </w:rPr>
      </w:pPr>
      <w:r>
        <w:rPr>
          <w:snapToGrid/>
        </w:rPr>
        <w:t>Support ROV dive planning by producing mapping products</w:t>
      </w:r>
      <w:ins w:id="34" w:author="Jamie Austin" w:date="2014-03-15T10:49:00Z">
        <w:r w:rsidR="00722D7C">
          <w:rPr>
            <w:snapToGrid/>
          </w:rPr>
          <w:t>.</w:t>
        </w:r>
      </w:ins>
    </w:p>
    <w:p w14:paraId="2203C594" w14:textId="77777777" w:rsidR="008770C3" w:rsidRPr="009416F3" w:rsidRDefault="008770C3" w:rsidP="008770C3">
      <w:pPr>
        <w:widowControl/>
        <w:numPr>
          <w:ilvl w:val="0"/>
          <w:numId w:val="23"/>
        </w:numPr>
        <w:outlineLvl w:val="1"/>
        <w:rPr>
          <w:snapToGrid/>
        </w:rPr>
      </w:pPr>
      <w:r w:rsidRPr="009416F3">
        <w:rPr>
          <w:snapToGrid/>
        </w:rPr>
        <w:t>Acquire water-column data with EK 60 and EM 302</w:t>
      </w:r>
      <w:r>
        <w:rPr>
          <w:snapToGrid/>
        </w:rPr>
        <w:t>; and</w:t>
      </w:r>
    </w:p>
    <w:p w14:paraId="05BF8BCC" w14:textId="77777777" w:rsidR="008770C3" w:rsidRPr="009416F3" w:rsidRDefault="008770C3" w:rsidP="008770C3">
      <w:pPr>
        <w:widowControl/>
        <w:numPr>
          <w:ilvl w:val="0"/>
          <w:numId w:val="23"/>
        </w:numPr>
        <w:outlineLvl w:val="1"/>
        <w:rPr>
          <w:snapToGrid/>
        </w:rPr>
      </w:pPr>
      <w:r w:rsidRPr="009416F3">
        <w:rPr>
          <w:snapToGrid/>
        </w:rPr>
        <w:t>Acquire sub</w:t>
      </w:r>
      <w:r>
        <w:rPr>
          <w:snapToGrid/>
        </w:rPr>
        <w:t>-</w:t>
      </w:r>
      <w:r w:rsidRPr="009416F3">
        <w:rPr>
          <w:snapToGrid/>
        </w:rPr>
        <w:t>bottom data</w:t>
      </w:r>
      <w:r>
        <w:rPr>
          <w:snapToGrid/>
        </w:rPr>
        <w:t>; and</w:t>
      </w:r>
    </w:p>
    <w:p w14:paraId="2062BA19" w14:textId="77777777" w:rsidR="008770C3" w:rsidRPr="009416F3" w:rsidRDefault="008770C3" w:rsidP="008770C3">
      <w:pPr>
        <w:widowControl/>
        <w:numPr>
          <w:ilvl w:val="0"/>
          <w:numId w:val="23"/>
        </w:numPr>
        <w:outlineLvl w:val="1"/>
        <w:rPr>
          <w:snapToGrid/>
        </w:rPr>
      </w:pPr>
      <w:r w:rsidRPr="009416F3">
        <w:rPr>
          <w:snapToGrid/>
        </w:rPr>
        <w:t>Conduct mapping operations during transit, with possible further development of exploration targets; and</w:t>
      </w:r>
      <w:r w:rsidRPr="009416F3">
        <w:rPr>
          <w:i/>
          <w:snapToGrid/>
        </w:rPr>
        <w:t xml:space="preserve"> </w:t>
      </w:r>
    </w:p>
    <w:p w14:paraId="068A1246" w14:textId="77777777" w:rsidR="008770C3" w:rsidRDefault="008770C3" w:rsidP="008770C3">
      <w:pPr>
        <w:widowControl/>
        <w:numPr>
          <w:ilvl w:val="0"/>
          <w:numId w:val="23"/>
        </w:numPr>
        <w:outlineLvl w:val="1"/>
        <w:rPr>
          <w:snapToGrid/>
        </w:rPr>
      </w:pPr>
      <w:r w:rsidRPr="009416F3">
        <w:rPr>
          <w:snapToGrid/>
        </w:rPr>
        <w:t>Conduct training of new mapping</w:t>
      </w:r>
      <w:r>
        <w:rPr>
          <w:snapToGrid/>
        </w:rPr>
        <w:t xml:space="preserve"> </w:t>
      </w:r>
      <w:proofErr w:type="spellStart"/>
      <w:r w:rsidR="0078236E">
        <w:rPr>
          <w:snapToGrid/>
        </w:rPr>
        <w:t>watchstanders</w:t>
      </w:r>
      <w:proofErr w:type="spellEnd"/>
      <w:ins w:id="35" w:author="Jamie Austin" w:date="2014-03-15T10:49:00Z">
        <w:r w:rsidR="00722D7C">
          <w:rPr>
            <w:snapToGrid/>
          </w:rPr>
          <w:t>.</w:t>
        </w:r>
      </w:ins>
    </w:p>
    <w:p w14:paraId="79EBBBF4" w14:textId="77777777" w:rsidR="0078236E" w:rsidRPr="009416F3" w:rsidRDefault="0078236E" w:rsidP="008770C3">
      <w:pPr>
        <w:widowControl/>
        <w:numPr>
          <w:ilvl w:val="0"/>
          <w:numId w:val="23"/>
        </w:numPr>
        <w:outlineLvl w:val="1"/>
        <w:rPr>
          <w:snapToGrid/>
        </w:rPr>
      </w:pPr>
      <w:r>
        <w:rPr>
          <w:snapToGrid/>
        </w:rPr>
        <w:t xml:space="preserve">Create </w:t>
      </w:r>
      <w:ins w:id="36" w:author="Jamie Austin" w:date="2014-03-15T10:50:00Z">
        <w:r w:rsidR="00722D7C">
          <w:rPr>
            <w:snapToGrid/>
          </w:rPr>
          <w:t>d</w:t>
        </w:r>
      </w:ins>
      <w:del w:id="37" w:author="Jamie Austin" w:date="2014-03-15T10:50:00Z">
        <w:r w:rsidDel="00722D7C">
          <w:rPr>
            <w:snapToGrid/>
          </w:rPr>
          <w:delText>D</w:delText>
        </w:r>
      </w:del>
      <w:r>
        <w:rPr>
          <w:snapToGrid/>
        </w:rPr>
        <w:t>aily standard mapping products</w:t>
      </w:r>
      <w:ins w:id="38" w:author="Jamie Austin" w:date="2014-03-15T10:50:00Z">
        <w:r w:rsidR="00722D7C">
          <w:rPr>
            <w:snapToGrid/>
          </w:rPr>
          <w:t>.</w:t>
        </w:r>
      </w:ins>
      <w:del w:id="39" w:author="Jamie Austin" w:date="2014-03-15T10:50:00Z">
        <w:r w:rsidDel="00722D7C">
          <w:rPr>
            <w:snapToGrid/>
          </w:rPr>
          <w:delText xml:space="preserve"> </w:delText>
        </w:r>
      </w:del>
    </w:p>
    <w:p w14:paraId="63966624" w14:textId="77777777" w:rsidR="008770C3" w:rsidRPr="009416F3" w:rsidRDefault="008770C3" w:rsidP="008770C3">
      <w:pPr>
        <w:widowControl/>
        <w:tabs>
          <w:tab w:val="num" w:pos="1080"/>
        </w:tabs>
        <w:outlineLvl w:val="1"/>
        <w:rPr>
          <w:snapToGrid/>
        </w:rPr>
      </w:pPr>
    </w:p>
    <w:p w14:paraId="1BD95F80" w14:textId="77777777" w:rsidR="008770C3" w:rsidRDefault="008770C3" w:rsidP="008770C3">
      <w:pPr>
        <w:widowControl/>
        <w:outlineLvl w:val="1"/>
        <w:rPr>
          <w:snapToGrid/>
        </w:rPr>
      </w:pPr>
    </w:p>
    <w:p w14:paraId="7D3184F7" w14:textId="77777777" w:rsidR="008770C3" w:rsidRDefault="008770C3" w:rsidP="007808E0">
      <w:pPr>
        <w:widowControl/>
        <w:numPr>
          <w:ilvl w:val="0"/>
          <w:numId w:val="17"/>
        </w:numPr>
        <w:autoSpaceDE w:val="0"/>
        <w:autoSpaceDN w:val="0"/>
        <w:adjustRightInd w:val="0"/>
        <w:ind w:left="900"/>
        <w:rPr>
          <w:snapToGrid/>
        </w:rPr>
      </w:pPr>
      <w:r>
        <w:rPr>
          <w:snapToGrid/>
        </w:rPr>
        <w:t xml:space="preserve">CTD operations </w:t>
      </w:r>
    </w:p>
    <w:p w14:paraId="6FC70544" w14:textId="77777777" w:rsidR="008770C3" w:rsidRDefault="008770C3" w:rsidP="008770C3">
      <w:pPr>
        <w:widowControl/>
        <w:numPr>
          <w:ilvl w:val="0"/>
          <w:numId w:val="24"/>
        </w:numPr>
        <w:autoSpaceDE w:val="0"/>
        <w:autoSpaceDN w:val="0"/>
        <w:adjustRightInd w:val="0"/>
        <w:rPr>
          <w:snapToGrid/>
        </w:rPr>
      </w:pPr>
      <w:r>
        <w:rPr>
          <w:snapToGrid/>
        </w:rPr>
        <w:t>Conduct CTD/rosette casts or tow-</w:t>
      </w:r>
      <w:proofErr w:type="spellStart"/>
      <w:r>
        <w:rPr>
          <w:snapToGrid/>
        </w:rPr>
        <w:t>yo</w:t>
      </w:r>
      <w:proofErr w:type="spellEnd"/>
      <w:r>
        <w:rPr>
          <w:snapToGrid/>
        </w:rPr>
        <w:t xml:space="preserve"> operations as needed to guide science operations; and</w:t>
      </w:r>
    </w:p>
    <w:p w14:paraId="4122068D" w14:textId="77777777" w:rsidR="008770C3" w:rsidRPr="000E22C8" w:rsidRDefault="008770C3" w:rsidP="008770C3">
      <w:pPr>
        <w:widowControl/>
        <w:tabs>
          <w:tab w:val="num" w:pos="1080"/>
        </w:tabs>
        <w:outlineLvl w:val="1"/>
        <w:rPr>
          <w:snapToGrid/>
        </w:rPr>
      </w:pPr>
    </w:p>
    <w:p w14:paraId="51622B02" w14:textId="77777777" w:rsidR="008770C3" w:rsidRDefault="008770C3" w:rsidP="007808E0">
      <w:pPr>
        <w:widowControl/>
        <w:numPr>
          <w:ilvl w:val="0"/>
          <w:numId w:val="17"/>
        </w:numPr>
        <w:autoSpaceDE w:val="0"/>
        <w:autoSpaceDN w:val="0"/>
        <w:adjustRightInd w:val="0"/>
        <w:ind w:left="900"/>
        <w:rPr>
          <w:snapToGrid/>
        </w:rPr>
      </w:pPr>
      <w:r>
        <w:rPr>
          <w:snapToGrid/>
        </w:rPr>
        <w:t>XBT operations</w:t>
      </w:r>
    </w:p>
    <w:p w14:paraId="3E18D91F" w14:textId="77777777" w:rsidR="008770C3" w:rsidRPr="009416F3" w:rsidRDefault="008770C3" w:rsidP="008770C3">
      <w:pPr>
        <w:pStyle w:val="ListParagraph"/>
        <w:widowControl/>
        <w:numPr>
          <w:ilvl w:val="1"/>
          <w:numId w:val="17"/>
        </w:numPr>
        <w:autoSpaceDE w:val="0"/>
        <w:autoSpaceDN w:val="0"/>
        <w:adjustRightInd w:val="0"/>
        <w:rPr>
          <w:snapToGrid/>
        </w:rPr>
      </w:pPr>
      <w:r>
        <w:rPr>
          <w:snapToGrid/>
        </w:rPr>
        <w:t xml:space="preserve">During mapping operations, </w:t>
      </w:r>
      <w:r w:rsidRPr="004B1BC6">
        <w:rPr>
          <w:snapToGrid/>
        </w:rPr>
        <w:t xml:space="preserve">XBT casts will be collected at regular </w:t>
      </w:r>
      <w:r w:rsidRPr="009416F3">
        <w:rPr>
          <w:snapToGrid/>
        </w:rPr>
        <w:t xml:space="preserve">intervals of </w:t>
      </w:r>
      <w:r>
        <w:rPr>
          <w:snapToGrid/>
        </w:rPr>
        <w:t>2-4</w:t>
      </w:r>
      <w:r w:rsidRPr="009416F3">
        <w:rPr>
          <w:snapToGrid/>
        </w:rPr>
        <w:t xml:space="preserve"> hours or more often as data quality requires.</w:t>
      </w:r>
    </w:p>
    <w:p w14:paraId="5A4E5B98" w14:textId="77777777" w:rsidR="008770C3" w:rsidRPr="00D26628" w:rsidRDefault="008770C3" w:rsidP="008770C3">
      <w:pPr>
        <w:widowControl/>
        <w:autoSpaceDE w:val="0"/>
        <w:autoSpaceDN w:val="0"/>
        <w:adjustRightInd w:val="0"/>
        <w:rPr>
          <w:snapToGrid/>
        </w:rPr>
      </w:pPr>
    </w:p>
    <w:p w14:paraId="0B1CAE30" w14:textId="77777777" w:rsidR="008770C3" w:rsidRDefault="008770C3" w:rsidP="007808E0">
      <w:pPr>
        <w:pStyle w:val="ListParagraph"/>
        <w:widowControl/>
        <w:numPr>
          <w:ilvl w:val="0"/>
          <w:numId w:val="17"/>
        </w:numPr>
        <w:autoSpaceDE w:val="0"/>
        <w:autoSpaceDN w:val="0"/>
        <w:adjustRightInd w:val="0"/>
        <w:ind w:left="900"/>
        <w:rPr>
          <w:snapToGrid/>
        </w:rPr>
      </w:pPr>
      <w:r>
        <w:rPr>
          <w:snapToGrid/>
        </w:rPr>
        <w:t>Data Management</w:t>
      </w:r>
    </w:p>
    <w:p w14:paraId="6653245A" w14:textId="77777777" w:rsidR="008770C3" w:rsidRDefault="008770C3" w:rsidP="008770C3">
      <w:pPr>
        <w:pStyle w:val="ListParagraph"/>
        <w:widowControl/>
        <w:numPr>
          <w:ilvl w:val="1"/>
          <w:numId w:val="17"/>
        </w:numPr>
        <w:autoSpaceDE w:val="0"/>
        <w:autoSpaceDN w:val="0"/>
        <w:adjustRightInd w:val="0"/>
        <w:rPr>
          <w:snapToGrid/>
        </w:rPr>
      </w:pPr>
      <w:r>
        <w:rPr>
          <w:snapToGrid/>
        </w:rPr>
        <w:t xml:space="preserve">Provide a foundation of publicly accessible data and information products to spur further exploration, research, and management activities, </w:t>
      </w:r>
    </w:p>
    <w:p w14:paraId="1EA68463" w14:textId="77777777" w:rsidR="008770C3" w:rsidRDefault="008770C3" w:rsidP="008770C3">
      <w:pPr>
        <w:pStyle w:val="ListParagraph"/>
        <w:widowControl/>
        <w:numPr>
          <w:ilvl w:val="1"/>
          <w:numId w:val="17"/>
        </w:numPr>
        <w:autoSpaceDE w:val="0"/>
        <w:autoSpaceDN w:val="0"/>
        <w:adjustRightInd w:val="0"/>
        <w:rPr>
          <w:snapToGrid/>
        </w:rPr>
      </w:pPr>
      <w:r>
        <w:rPr>
          <w:snapToGrid/>
        </w:rPr>
        <w:t>Provide daily cumulative multibeam products to shore for operational decision making purposes, as detailed in the 2013 field products list; and</w:t>
      </w:r>
    </w:p>
    <w:p w14:paraId="75318ED2" w14:textId="37DD359A" w:rsidR="008770C3" w:rsidRDefault="0078236E" w:rsidP="008770C3">
      <w:pPr>
        <w:pStyle w:val="ListParagraph"/>
        <w:widowControl/>
        <w:numPr>
          <w:ilvl w:val="1"/>
          <w:numId w:val="17"/>
        </w:numPr>
        <w:autoSpaceDE w:val="0"/>
        <w:autoSpaceDN w:val="0"/>
        <w:adjustRightInd w:val="0"/>
        <w:rPr>
          <w:snapToGrid/>
        </w:rPr>
      </w:pPr>
      <w:r>
        <w:rPr>
          <w:snapToGrid/>
        </w:rPr>
        <w:t>R</w:t>
      </w:r>
      <w:r w:rsidR="008770C3">
        <w:rPr>
          <w:snapToGrid/>
        </w:rPr>
        <w:t xml:space="preserve">ecord </w:t>
      </w:r>
      <w:r>
        <w:rPr>
          <w:snapToGrid/>
        </w:rPr>
        <w:t>2 channels of</w:t>
      </w:r>
      <w:r w:rsidR="008770C3">
        <w:rPr>
          <w:snapToGrid/>
        </w:rPr>
        <w:t xml:space="preserve"> </w:t>
      </w:r>
      <w:r>
        <w:rPr>
          <w:snapToGrid/>
        </w:rPr>
        <w:t>stream</w:t>
      </w:r>
      <w:r w:rsidR="00D86251">
        <w:rPr>
          <w:snapToGrid/>
        </w:rPr>
        <w:t>ed</w:t>
      </w:r>
      <w:r w:rsidR="008770C3">
        <w:rPr>
          <w:snapToGrid/>
        </w:rPr>
        <w:t xml:space="preserve"> video footage of a</w:t>
      </w:r>
      <w:r>
        <w:rPr>
          <w:snapToGrid/>
        </w:rPr>
        <w:t xml:space="preserve"> ROV</w:t>
      </w:r>
      <w:r w:rsidR="008770C3">
        <w:rPr>
          <w:snapToGrid/>
        </w:rPr>
        <w:t xml:space="preserve"> dive onboard the ship</w:t>
      </w:r>
      <w:ins w:id="40" w:author="Jamie Austin" w:date="2014-03-15T10:50:00Z">
        <w:r w:rsidR="00EA1588">
          <w:rPr>
            <w:snapToGrid/>
          </w:rPr>
          <w:t>.</w:t>
        </w:r>
      </w:ins>
    </w:p>
    <w:p w14:paraId="09410BB9" w14:textId="3C5E25F1" w:rsidR="00260F58" w:rsidRDefault="00260F58" w:rsidP="008770C3">
      <w:pPr>
        <w:pStyle w:val="ListParagraph"/>
        <w:widowControl/>
        <w:numPr>
          <w:ilvl w:val="1"/>
          <w:numId w:val="17"/>
        </w:numPr>
        <w:autoSpaceDE w:val="0"/>
        <w:autoSpaceDN w:val="0"/>
        <w:adjustRightInd w:val="0"/>
        <w:rPr>
          <w:snapToGrid/>
        </w:rPr>
      </w:pPr>
      <w:r>
        <w:rPr>
          <w:snapToGrid/>
        </w:rPr>
        <w:t>Prepare for data warehouse upgrades</w:t>
      </w:r>
      <w:ins w:id="41" w:author="Jamie Austin" w:date="2014-03-15T10:50:00Z">
        <w:r w:rsidR="00EA1588">
          <w:rPr>
            <w:snapToGrid/>
          </w:rPr>
          <w:t>.</w:t>
        </w:r>
      </w:ins>
    </w:p>
    <w:p w14:paraId="1F6B6E62" w14:textId="77777777" w:rsidR="008853AB" w:rsidRPr="00BD5E1E" w:rsidRDefault="00B11E45" w:rsidP="00AF69E6">
      <w:pPr>
        <w:widowControl/>
        <w:spacing w:before="100" w:beforeAutospacing="1" w:after="100" w:afterAutospacing="1"/>
        <w:rPr>
          <w:b/>
        </w:rPr>
      </w:pPr>
      <w:r>
        <w:rPr>
          <w:b/>
        </w:rPr>
        <w:t xml:space="preserve">E.  </w:t>
      </w:r>
      <w:r w:rsidR="008853AB" w:rsidRPr="00BD5E1E">
        <w:rPr>
          <w:b/>
        </w:rPr>
        <w:t xml:space="preserve">Participating Institutions </w:t>
      </w:r>
    </w:p>
    <w:p w14:paraId="77766596" w14:textId="77777777" w:rsidR="0078236E" w:rsidRPr="00147484" w:rsidRDefault="0078236E" w:rsidP="0078236E">
      <w:r w:rsidRPr="00147484">
        <w:t>National Oceanic and Atmospheric Administration</w:t>
      </w:r>
      <w:r>
        <w:t xml:space="preserve"> (NOAA) - </w:t>
      </w:r>
      <w:r w:rsidRPr="00147484">
        <w:t>Office of Ocean Exploration and Research (OER)</w:t>
      </w:r>
      <w:r>
        <w:t xml:space="preserve"> - </w:t>
      </w:r>
      <w:r w:rsidRPr="00147484">
        <w:t>1315 East-West Hwy, Silver Spring, M</w:t>
      </w:r>
      <w:r>
        <w:t>D</w:t>
      </w:r>
      <w:r w:rsidRPr="00147484">
        <w:t xml:space="preserve"> 20910</w:t>
      </w:r>
      <w:r>
        <w:t xml:space="preserve"> USA</w:t>
      </w:r>
    </w:p>
    <w:p w14:paraId="14243058" w14:textId="77777777" w:rsidR="0078236E" w:rsidRPr="00147484" w:rsidRDefault="0078236E" w:rsidP="0078236E"/>
    <w:p w14:paraId="4B5F5564" w14:textId="77777777" w:rsidR="0078236E" w:rsidRDefault="0078236E" w:rsidP="0078236E">
      <w:r w:rsidRPr="00147484">
        <w:t>University of New Hampshire (UNH)</w:t>
      </w:r>
      <w:r>
        <w:t xml:space="preserve"> - </w:t>
      </w:r>
      <w:r w:rsidRPr="00147484">
        <w:t>Center for Coastal and Ocean Mapping (CCOM)</w:t>
      </w:r>
      <w:r>
        <w:t xml:space="preserve"> –  </w:t>
      </w:r>
    </w:p>
    <w:p w14:paraId="235BCABA" w14:textId="77777777" w:rsidR="0078236E" w:rsidRDefault="0078236E" w:rsidP="0078236E">
      <w:proofErr w:type="spellStart"/>
      <w:r>
        <w:t>Jere</w:t>
      </w:r>
      <w:proofErr w:type="spellEnd"/>
      <w:r>
        <w:t xml:space="preserve"> A. </w:t>
      </w:r>
      <w:r w:rsidRPr="00147484">
        <w:t>Chase Ocean Engineering Lab,</w:t>
      </w:r>
      <w:r>
        <w:t xml:space="preserve"> </w:t>
      </w:r>
      <w:r w:rsidRPr="00147484">
        <w:t xml:space="preserve">24 </w:t>
      </w:r>
      <w:proofErr w:type="spellStart"/>
      <w:r w:rsidRPr="00147484">
        <w:t>Colovos</w:t>
      </w:r>
      <w:proofErr w:type="spellEnd"/>
      <w:r w:rsidRPr="00147484">
        <w:t xml:space="preserve"> Road, Durham, NH 03824 USA</w:t>
      </w:r>
    </w:p>
    <w:p w14:paraId="137CFC8B" w14:textId="77777777" w:rsidR="0078236E" w:rsidRDefault="0078236E" w:rsidP="0078236E"/>
    <w:p w14:paraId="3CF11219" w14:textId="77777777" w:rsidR="0078236E" w:rsidRDefault="0078236E" w:rsidP="0078236E">
      <w:r>
        <w:t>University of Rhode Island, Graduate School of Oceanography, Inner Space Center, Narragansett, Rhode Island, 02882</w:t>
      </w:r>
    </w:p>
    <w:p w14:paraId="07502C5E" w14:textId="77777777" w:rsidR="0078236E" w:rsidRDefault="0078236E" w:rsidP="0078236E"/>
    <w:p w14:paraId="29C2B91D" w14:textId="77777777" w:rsidR="0078236E" w:rsidRPr="00766226" w:rsidRDefault="0078236E" w:rsidP="0078236E">
      <w:pPr>
        <w:widowControl/>
        <w:rPr>
          <w:snapToGrid/>
        </w:rPr>
      </w:pPr>
      <w:r w:rsidRPr="00766226">
        <w:rPr>
          <w:snapToGrid/>
        </w:rPr>
        <w:t>NOAA, National Oceanograph</w:t>
      </w:r>
      <w:r>
        <w:rPr>
          <w:snapToGrid/>
        </w:rPr>
        <w:t>ic</w:t>
      </w:r>
      <w:r w:rsidRPr="00766226">
        <w:rPr>
          <w:snapToGrid/>
        </w:rPr>
        <w:t xml:space="preserve"> Data Center, National Coastal Data Development Center, </w:t>
      </w:r>
      <w:proofErr w:type="spellStart"/>
      <w:r w:rsidRPr="00766226">
        <w:rPr>
          <w:snapToGrid/>
        </w:rPr>
        <w:t>Stennis</w:t>
      </w:r>
      <w:proofErr w:type="spellEnd"/>
      <w:r w:rsidRPr="00766226">
        <w:rPr>
          <w:snapToGrid/>
        </w:rPr>
        <w:t xml:space="preserve"> Space Center MS, 39529</w:t>
      </w:r>
    </w:p>
    <w:p w14:paraId="2E445265" w14:textId="77777777" w:rsidR="0078236E" w:rsidRDefault="0078236E" w:rsidP="0078236E"/>
    <w:p w14:paraId="0E19C3C3" w14:textId="77777777" w:rsidR="0078236E" w:rsidRPr="007C0142" w:rsidRDefault="0078236E" w:rsidP="0078236E">
      <w:r w:rsidRPr="007C0142">
        <w:lastRenderedPageBreak/>
        <w:t>University Corporation for Atmospheric Research (UCAR), Joint Office for Science Support (JOSS) PO Box 3000 Boulder, CO  80307</w:t>
      </w:r>
    </w:p>
    <w:p w14:paraId="0D77C5DE" w14:textId="77777777" w:rsidR="0078236E" w:rsidRDefault="0078236E" w:rsidP="0078236E"/>
    <w:p w14:paraId="46EE87B3" w14:textId="77777777" w:rsidR="0078236E" w:rsidRDefault="0078236E" w:rsidP="0078236E">
      <w:pPr>
        <w:rPr>
          <w:snapToGrid/>
        </w:rPr>
      </w:pPr>
      <w:r>
        <w:rPr>
          <w:snapToGrid/>
        </w:rPr>
        <w:t>NOAA Pacific Marine Environmental Lab 7600 Sand Point Way NE, Seattle, WA 98115</w:t>
      </w:r>
    </w:p>
    <w:p w14:paraId="47D8C4C1" w14:textId="77777777" w:rsidR="003C7DF0" w:rsidRDefault="003C7DF0" w:rsidP="0078236E">
      <w:pPr>
        <w:rPr>
          <w:snapToGrid/>
        </w:rPr>
      </w:pPr>
    </w:p>
    <w:p w14:paraId="6200FB13" w14:textId="77777777" w:rsidR="003C7DF0" w:rsidRDefault="003C7DF0" w:rsidP="003C7DF0">
      <w:r>
        <w:t xml:space="preserve">U.S. Geological Survey, Woods Hole Science Center, 384 Woods Hole Road, </w:t>
      </w:r>
      <w:proofErr w:type="spellStart"/>
      <w:r>
        <w:t>Quissett</w:t>
      </w:r>
      <w:proofErr w:type="spellEnd"/>
      <w:r>
        <w:t xml:space="preserve"> Campus, Woods Hole, MA 02543-1598</w:t>
      </w:r>
    </w:p>
    <w:p w14:paraId="5AACF55F" w14:textId="77777777" w:rsidR="003C7DF0" w:rsidRDefault="003C7DF0" w:rsidP="003C7DF0"/>
    <w:p w14:paraId="384E25D0" w14:textId="77777777" w:rsidR="0087494A" w:rsidRDefault="00195E4B" w:rsidP="003C7DF0">
      <w:r>
        <w:t>The University of Texas at Austin</w:t>
      </w:r>
      <w:r w:rsidR="00BC34A8">
        <w:t xml:space="preserve">, John A. and Katherine G. Jackson School of Geosciences, Institute for Geophysics, </w:t>
      </w:r>
      <w:r>
        <w:t>J.J. Pickle Research Campus, Building 196 (ROC)</w:t>
      </w:r>
      <w:r w:rsidR="00BC34A8">
        <w:t xml:space="preserve">, </w:t>
      </w:r>
      <w:r>
        <w:t>10100 Burnet Road (R2200), Austin, TX  78758-0999</w:t>
      </w:r>
    </w:p>
    <w:p w14:paraId="290D7069" w14:textId="77777777" w:rsidR="0087494A" w:rsidRPr="0087494A" w:rsidRDefault="0087494A" w:rsidP="0087494A">
      <w:pPr>
        <w:widowControl/>
        <w:spacing w:before="100" w:beforeAutospacing="1" w:after="100" w:afterAutospacing="1"/>
        <w:rPr>
          <w:snapToGrid/>
        </w:rPr>
      </w:pPr>
      <w:r>
        <w:rPr>
          <w:snapToGrid/>
        </w:rPr>
        <w:t xml:space="preserve">Cooperative Institute for Ocean Exploration, Research and Technology, </w:t>
      </w:r>
      <w:r w:rsidRPr="0087494A">
        <w:rPr>
          <w:snapToGrid/>
        </w:rPr>
        <w:t>Harbor Branch Oceanographic Institute</w:t>
      </w:r>
      <w:r>
        <w:rPr>
          <w:snapToGrid/>
        </w:rPr>
        <w:t xml:space="preserve"> </w:t>
      </w:r>
      <w:r w:rsidRPr="0087494A">
        <w:rPr>
          <w:snapToGrid/>
        </w:rPr>
        <w:t>at Florida Atlantic University</w:t>
      </w:r>
      <w:r>
        <w:rPr>
          <w:snapToGrid/>
        </w:rPr>
        <w:t>, 5600 US 1</w:t>
      </w:r>
      <w:r w:rsidRPr="0087494A">
        <w:rPr>
          <w:snapToGrid/>
        </w:rPr>
        <w:t xml:space="preserve"> North</w:t>
      </w:r>
      <w:r>
        <w:rPr>
          <w:snapToGrid/>
        </w:rPr>
        <w:t xml:space="preserve">, </w:t>
      </w:r>
      <w:r w:rsidRPr="0087494A">
        <w:rPr>
          <w:snapToGrid/>
        </w:rPr>
        <w:t>Fort Pierce, FL 34946</w:t>
      </w:r>
    </w:p>
    <w:p w14:paraId="039E2971" w14:textId="77777777" w:rsidR="0087494A" w:rsidRDefault="0087494A" w:rsidP="003C7DF0"/>
    <w:p w14:paraId="65A8777D" w14:textId="77777777" w:rsidR="008853AB" w:rsidRPr="00BD5E1E" w:rsidRDefault="00B11E45" w:rsidP="00AF69E6">
      <w:pPr>
        <w:widowControl/>
        <w:spacing w:before="100" w:beforeAutospacing="1" w:after="100" w:afterAutospacing="1"/>
        <w:rPr>
          <w:b/>
        </w:rPr>
      </w:pPr>
      <w:r>
        <w:rPr>
          <w:b/>
        </w:rPr>
        <w:t xml:space="preserve">F.  </w:t>
      </w:r>
      <w:r w:rsidR="008853AB" w:rsidRPr="00BD5E1E">
        <w:rPr>
          <w:b/>
        </w:rPr>
        <w:t xml:space="preserve">Personnel (Science Party) </w:t>
      </w:r>
    </w:p>
    <w:p w14:paraId="0AFCF365" w14:textId="77777777" w:rsidR="008853AB" w:rsidRDefault="008853AB" w:rsidP="00976A64">
      <w:pPr>
        <w:tabs>
          <w:tab w:val="left" w:pos="360"/>
        </w:tabs>
        <w:jc w:val="both"/>
      </w:pPr>
      <w:r>
        <w:t xml:space="preserve">A full </w:t>
      </w:r>
      <w:r w:rsidR="00417545">
        <w:t>mission</w:t>
      </w:r>
      <w:r>
        <w:t xml:space="preserve"> complement is necessary for this cruise</w:t>
      </w:r>
      <w:r w:rsidR="00976A64">
        <w:t xml:space="preserve">. </w:t>
      </w:r>
    </w:p>
    <w:p w14:paraId="25121C45" w14:textId="77777777" w:rsidR="00D166E0" w:rsidRDefault="00D166E0" w:rsidP="00976A64">
      <w:pPr>
        <w:tabs>
          <w:tab w:val="left" w:pos="360"/>
        </w:tabs>
        <w:jc w:val="both"/>
      </w:pPr>
    </w:p>
    <w:p w14:paraId="42D34DD8" w14:textId="77777777" w:rsidR="0078169C" w:rsidRPr="0078169C" w:rsidRDefault="0078169C" w:rsidP="00976A64">
      <w:pPr>
        <w:tabs>
          <w:tab w:val="left" w:pos="360"/>
        </w:tabs>
        <w:jc w:val="both"/>
        <w:rPr>
          <w:b/>
        </w:rPr>
      </w:pPr>
      <w:r w:rsidRPr="0078169C">
        <w:rPr>
          <w:b/>
        </w:rPr>
        <w:t xml:space="preserve">Table 2: Full list of the </w:t>
      </w:r>
      <w:r w:rsidR="003C7DF0">
        <w:rPr>
          <w:b/>
        </w:rPr>
        <w:t>mission personnel afloat</w:t>
      </w:r>
      <w:r w:rsidRPr="0078169C">
        <w:rPr>
          <w:b/>
        </w:rPr>
        <w:t xml:space="preserve"> and their affiliation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2012"/>
        <w:gridCol w:w="1021"/>
        <w:gridCol w:w="1258"/>
        <w:gridCol w:w="973"/>
        <w:gridCol w:w="1260"/>
        <w:gridCol w:w="1142"/>
      </w:tblGrid>
      <w:tr w:rsidR="00451731" w:rsidRPr="00393AB8" w14:paraId="7AE3C644" w14:textId="77777777">
        <w:trPr>
          <w:cantSplit/>
        </w:trPr>
        <w:tc>
          <w:tcPr>
            <w:tcW w:w="1756" w:type="dxa"/>
            <w:tcBorders>
              <w:top w:val="single" w:sz="4" w:space="0" w:color="auto"/>
              <w:left w:val="single" w:sz="4" w:space="0" w:color="auto"/>
              <w:bottom w:val="single" w:sz="4" w:space="0" w:color="auto"/>
              <w:right w:val="single" w:sz="4" w:space="0" w:color="auto"/>
            </w:tcBorders>
          </w:tcPr>
          <w:p w14:paraId="3F5E3BF3" w14:textId="77777777" w:rsidR="00393AB8" w:rsidRDefault="00451731" w:rsidP="00393AB8">
            <w:pPr>
              <w:widowControl/>
              <w:jc w:val="center"/>
              <w:rPr>
                <w:rFonts w:eastAsia="Calibri"/>
                <w:b/>
                <w:snapToGrid/>
                <w:sz w:val="22"/>
                <w:szCs w:val="22"/>
              </w:rPr>
            </w:pPr>
            <w:r w:rsidRPr="00393AB8">
              <w:rPr>
                <w:rFonts w:eastAsia="Calibri"/>
                <w:b/>
                <w:snapToGrid/>
                <w:sz w:val="22"/>
                <w:szCs w:val="22"/>
              </w:rPr>
              <w:t xml:space="preserve">Name </w:t>
            </w:r>
          </w:p>
          <w:p w14:paraId="1D2EA302" w14:textId="77777777" w:rsidR="00451731" w:rsidRPr="00393AB8" w:rsidRDefault="00451731" w:rsidP="00393AB8">
            <w:pPr>
              <w:widowControl/>
              <w:jc w:val="center"/>
              <w:rPr>
                <w:rFonts w:eastAsia="Calibri"/>
                <w:b/>
                <w:snapToGrid/>
                <w:sz w:val="22"/>
                <w:szCs w:val="22"/>
              </w:rPr>
            </w:pPr>
            <w:r w:rsidRPr="00393AB8">
              <w:rPr>
                <w:rFonts w:eastAsia="Calibri"/>
                <w:b/>
                <w:snapToGrid/>
                <w:sz w:val="22"/>
                <w:szCs w:val="22"/>
              </w:rPr>
              <w:t>(Last, First)</w:t>
            </w:r>
          </w:p>
        </w:tc>
        <w:tc>
          <w:tcPr>
            <w:tcW w:w="2012" w:type="dxa"/>
            <w:tcBorders>
              <w:top w:val="single" w:sz="4" w:space="0" w:color="auto"/>
              <w:left w:val="single" w:sz="4" w:space="0" w:color="auto"/>
              <w:bottom w:val="single" w:sz="4" w:space="0" w:color="auto"/>
              <w:right w:val="single" w:sz="4" w:space="0" w:color="auto"/>
            </w:tcBorders>
          </w:tcPr>
          <w:p w14:paraId="21305361" w14:textId="77777777" w:rsidR="00451731" w:rsidRPr="00393AB8" w:rsidRDefault="00451731" w:rsidP="00393AB8">
            <w:pPr>
              <w:widowControl/>
              <w:jc w:val="center"/>
              <w:rPr>
                <w:rFonts w:eastAsia="Calibri"/>
                <w:b/>
                <w:snapToGrid/>
                <w:sz w:val="22"/>
                <w:szCs w:val="22"/>
              </w:rPr>
            </w:pPr>
            <w:r w:rsidRPr="00393AB8">
              <w:rPr>
                <w:rFonts w:eastAsia="Calibri"/>
                <w:b/>
                <w:snapToGrid/>
                <w:sz w:val="22"/>
                <w:szCs w:val="22"/>
              </w:rPr>
              <w:t>Title</w:t>
            </w:r>
          </w:p>
        </w:tc>
        <w:tc>
          <w:tcPr>
            <w:tcW w:w="1021" w:type="dxa"/>
            <w:tcBorders>
              <w:top w:val="single" w:sz="4" w:space="0" w:color="auto"/>
              <w:left w:val="single" w:sz="4" w:space="0" w:color="auto"/>
              <w:bottom w:val="single" w:sz="4" w:space="0" w:color="auto"/>
              <w:right w:val="single" w:sz="4" w:space="0" w:color="auto"/>
            </w:tcBorders>
          </w:tcPr>
          <w:p w14:paraId="55FB66EF" w14:textId="77777777" w:rsidR="00451731" w:rsidRPr="00393AB8" w:rsidRDefault="00451731" w:rsidP="00393AB8">
            <w:pPr>
              <w:widowControl/>
              <w:jc w:val="center"/>
              <w:rPr>
                <w:rFonts w:eastAsia="Calibri"/>
                <w:b/>
                <w:snapToGrid/>
                <w:sz w:val="22"/>
                <w:szCs w:val="22"/>
              </w:rPr>
            </w:pPr>
            <w:r w:rsidRPr="00393AB8">
              <w:rPr>
                <w:rFonts w:eastAsia="Calibri"/>
                <w:b/>
                <w:snapToGrid/>
                <w:sz w:val="22"/>
                <w:szCs w:val="22"/>
              </w:rPr>
              <w:t>Date Aboard</w:t>
            </w:r>
          </w:p>
        </w:tc>
        <w:tc>
          <w:tcPr>
            <w:tcW w:w="1258" w:type="dxa"/>
            <w:tcBorders>
              <w:top w:val="single" w:sz="4" w:space="0" w:color="auto"/>
              <w:left w:val="single" w:sz="4" w:space="0" w:color="auto"/>
              <w:bottom w:val="single" w:sz="4" w:space="0" w:color="auto"/>
              <w:right w:val="single" w:sz="4" w:space="0" w:color="auto"/>
            </w:tcBorders>
          </w:tcPr>
          <w:p w14:paraId="28A8CF98" w14:textId="77777777" w:rsidR="00451731" w:rsidRPr="00393AB8" w:rsidRDefault="00451731" w:rsidP="00393AB8">
            <w:pPr>
              <w:widowControl/>
              <w:jc w:val="center"/>
              <w:rPr>
                <w:rFonts w:eastAsia="Calibri"/>
                <w:b/>
                <w:snapToGrid/>
                <w:sz w:val="22"/>
                <w:szCs w:val="22"/>
              </w:rPr>
            </w:pPr>
            <w:r w:rsidRPr="00393AB8">
              <w:rPr>
                <w:rFonts w:eastAsia="Calibri"/>
                <w:b/>
                <w:snapToGrid/>
                <w:sz w:val="22"/>
                <w:szCs w:val="22"/>
              </w:rPr>
              <w:t>Date Disembark</w:t>
            </w:r>
          </w:p>
        </w:tc>
        <w:tc>
          <w:tcPr>
            <w:tcW w:w="973" w:type="dxa"/>
            <w:tcBorders>
              <w:top w:val="single" w:sz="4" w:space="0" w:color="auto"/>
              <w:left w:val="single" w:sz="4" w:space="0" w:color="auto"/>
              <w:bottom w:val="single" w:sz="4" w:space="0" w:color="auto"/>
              <w:right w:val="single" w:sz="4" w:space="0" w:color="auto"/>
            </w:tcBorders>
          </w:tcPr>
          <w:p w14:paraId="6F30BBDA" w14:textId="77777777" w:rsidR="00451731" w:rsidRPr="00393AB8" w:rsidRDefault="00451731" w:rsidP="00393AB8">
            <w:pPr>
              <w:widowControl/>
              <w:jc w:val="center"/>
              <w:rPr>
                <w:rFonts w:eastAsia="Calibri"/>
                <w:b/>
                <w:snapToGrid/>
                <w:sz w:val="22"/>
                <w:szCs w:val="22"/>
              </w:rPr>
            </w:pPr>
            <w:r w:rsidRPr="00393AB8">
              <w:rPr>
                <w:rFonts w:eastAsia="Calibri"/>
                <w:b/>
                <w:snapToGrid/>
                <w:sz w:val="22"/>
                <w:szCs w:val="22"/>
              </w:rPr>
              <w:t>Gender</w:t>
            </w:r>
          </w:p>
        </w:tc>
        <w:tc>
          <w:tcPr>
            <w:tcW w:w="1260" w:type="dxa"/>
            <w:tcBorders>
              <w:top w:val="single" w:sz="4" w:space="0" w:color="auto"/>
              <w:left w:val="single" w:sz="4" w:space="0" w:color="auto"/>
              <w:bottom w:val="single" w:sz="4" w:space="0" w:color="auto"/>
              <w:right w:val="single" w:sz="4" w:space="0" w:color="auto"/>
            </w:tcBorders>
          </w:tcPr>
          <w:p w14:paraId="3BA39EE5" w14:textId="77777777" w:rsidR="00451731" w:rsidRPr="00393AB8" w:rsidRDefault="00451731" w:rsidP="00393AB8">
            <w:pPr>
              <w:widowControl/>
              <w:jc w:val="center"/>
              <w:rPr>
                <w:rFonts w:eastAsia="Calibri"/>
                <w:b/>
                <w:snapToGrid/>
                <w:sz w:val="22"/>
                <w:szCs w:val="22"/>
              </w:rPr>
            </w:pPr>
            <w:r w:rsidRPr="00393AB8">
              <w:rPr>
                <w:rFonts w:eastAsia="Calibri"/>
                <w:b/>
                <w:snapToGrid/>
                <w:sz w:val="22"/>
                <w:szCs w:val="22"/>
              </w:rPr>
              <w:t>Affiliation</w:t>
            </w:r>
          </w:p>
        </w:tc>
        <w:tc>
          <w:tcPr>
            <w:tcW w:w="1142" w:type="dxa"/>
            <w:tcBorders>
              <w:top w:val="single" w:sz="4" w:space="0" w:color="auto"/>
              <w:left w:val="single" w:sz="4" w:space="0" w:color="auto"/>
              <w:bottom w:val="single" w:sz="4" w:space="0" w:color="auto"/>
              <w:right w:val="single" w:sz="4" w:space="0" w:color="auto"/>
            </w:tcBorders>
          </w:tcPr>
          <w:p w14:paraId="0F13850C" w14:textId="77777777" w:rsidR="00451731" w:rsidRPr="00393AB8" w:rsidRDefault="00451731" w:rsidP="00393AB8">
            <w:pPr>
              <w:widowControl/>
              <w:jc w:val="center"/>
              <w:rPr>
                <w:rFonts w:eastAsia="Calibri"/>
                <w:b/>
                <w:snapToGrid/>
                <w:sz w:val="22"/>
                <w:szCs w:val="22"/>
              </w:rPr>
            </w:pPr>
            <w:r w:rsidRPr="00393AB8">
              <w:rPr>
                <w:rFonts w:eastAsia="Calibri"/>
                <w:b/>
                <w:snapToGrid/>
                <w:sz w:val="22"/>
                <w:szCs w:val="22"/>
              </w:rPr>
              <w:t>Nationality</w:t>
            </w:r>
          </w:p>
        </w:tc>
      </w:tr>
      <w:tr w:rsidR="00393AB8" w:rsidRPr="00AF69E6" w14:paraId="6062AD73" w14:textId="77777777">
        <w:trPr>
          <w:cantSplit/>
        </w:trPr>
        <w:tc>
          <w:tcPr>
            <w:tcW w:w="1756" w:type="dxa"/>
            <w:tcBorders>
              <w:top w:val="single" w:sz="4" w:space="0" w:color="auto"/>
              <w:left w:val="single" w:sz="4" w:space="0" w:color="auto"/>
              <w:bottom w:val="single" w:sz="4" w:space="0" w:color="auto"/>
              <w:right w:val="single" w:sz="4" w:space="0" w:color="auto"/>
            </w:tcBorders>
          </w:tcPr>
          <w:p w14:paraId="0F3A25A7" w14:textId="77777777" w:rsidR="00393AB8" w:rsidRPr="004F7CEB" w:rsidRDefault="00946BD2" w:rsidP="00393AB8">
            <w:pPr>
              <w:widowControl/>
              <w:rPr>
                <w:rFonts w:eastAsia="Calibri"/>
                <w:snapToGrid/>
                <w:sz w:val="22"/>
                <w:szCs w:val="22"/>
              </w:rPr>
            </w:pPr>
            <w:r>
              <w:rPr>
                <w:rFonts w:eastAsia="Calibri"/>
                <w:snapToGrid/>
                <w:sz w:val="22"/>
                <w:szCs w:val="22"/>
              </w:rPr>
              <w:t>Elliot</w:t>
            </w:r>
            <w:r w:rsidR="00CE7966">
              <w:rPr>
                <w:rFonts w:eastAsia="Calibri"/>
                <w:snapToGrid/>
                <w:sz w:val="22"/>
                <w:szCs w:val="22"/>
              </w:rPr>
              <w:t>t</w:t>
            </w:r>
            <w:r>
              <w:rPr>
                <w:rFonts w:eastAsia="Calibri"/>
                <w:snapToGrid/>
                <w:sz w:val="22"/>
                <w:szCs w:val="22"/>
              </w:rPr>
              <w:t>, Kelley</w:t>
            </w:r>
          </w:p>
        </w:tc>
        <w:tc>
          <w:tcPr>
            <w:tcW w:w="2012" w:type="dxa"/>
            <w:tcBorders>
              <w:top w:val="single" w:sz="4" w:space="0" w:color="auto"/>
              <w:left w:val="single" w:sz="4" w:space="0" w:color="auto"/>
              <w:bottom w:val="single" w:sz="4" w:space="0" w:color="auto"/>
              <w:right w:val="single" w:sz="4" w:space="0" w:color="auto"/>
            </w:tcBorders>
          </w:tcPr>
          <w:p w14:paraId="44C33064" w14:textId="77777777" w:rsidR="00393AB8" w:rsidRPr="00106F90" w:rsidRDefault="00946BD2" w:rsidP="00393AB8">
            <w:pPr>
              <w:widowControl/>
              <w:rPr>
                <w:rFonts w:eastAsia="Calibri"/>
                <w:snapToGrid/>
                <w:sz w:val="22"/>
                <w:szCs w:val="22"/>
              </w:rPr>
            </w:pPr>
            <w:r>
              <w:rPr>
                <w:rFonts w:eastAsia="Calibri"/>
                <w:snapToGrid/>
                <w:sz w:val="22"/>
                <w:szCs w:val="22"/>
              </w:rPr>
              <w:t>Expedition Coordinator</w:t>
            </w:r>
          </w:p>
        </w:tc>
        <w:tc>
          <w:tcPr>
            <w:tcW w:w="1021" w:type="dxa"/>
            <w:tcBorders>
              <w:top w:val="single" w:sz="4" w:space="0" w:color="auto"/>
              <w:left w:val="single" w:sz="4" w:space="0" w:color="auto"/>
              <w:bottom w:val="single" w:sz="4" w:space="0" w:color="auto"/>
              <w:right w:val="single" w:sz="4" w:space="0" w:color="auto"/>
            </w:tcBorders>
          </w:tcPr>
          <w:p w14:paraId="0F243310" w14:textId="77777777" w:rsidR="00393AB8" w:rsidRPr="00AF69E6" w:rsidRDefault="00393AB8" w:rsidP="00393AB8">
            <w:pPr>
              <w:widowControl/>
              <w:rPr>
                <w:rFonts w:eastAsia="Calibri"/>
                <w:snapToGrid/>
                <w:sz w:val="22"/>
                <w:szCs w:val="22"/>
              </w:rPr>
            </w:pPr>
          </w:p>
        </w:tc>
        <w:tc>
          <w:tcPr>
            <w:tcW w:w="1258" w:type="dxa"/>
            <w:tcBorders>
              <w:top w:val="single" w:sz="4" w:space="0" w:color="auto"/>
              <w:left w:val="single" w:sz="4" w:space="0" w:color="auto"/>
              <w:bottom w:val="single" w:sz="4" w:space="0" w:color="auto"/>
              <w:right w:val="single" w:sz="4" w:space="0" w:color="auto"/>
            </w:tcBorders>
          </w:tcPr>
          <w:p w14:paraId="7AC7B245" w14:textId="77777777" w:rsidR="00393AB8" w:rsidRPr="00AF69E6" w:rsidRDefault="00393AB8" w:rsidP="00393AB8">
            <w:pPr>
              <w:widowControl/>
              <w:rPr>
                <w:rFonts w:eastAsia="Calibri"/>
                <w:snapToGrid/>
                <w:sz w:val="22"/>
                <w:szCs w:val="22"/>
              </w:rPr>
            </w:pPr>
          </w:p>
        </w:tc>
        <w:tc>
          <w:tcPr>
            <w:tcW w:w="973" w:type="dxa"/>
            <w:tcBorders>
              <w:top w:val="single" w:sz="4" w:space="0" w:color="auto"/>
              <w:left w:val="single" w:sz="4" w:space="0" w:color="auto"/>
              <w:bottom w:val="single" w:sz="4" w:space="0" w:color="auto"/>
              <w:right w:val="single" w:sz="4" w:space="0" w:color="auto"/>
            </w:tcBorders>
          </w:tcPr>
          <w:p w14:paraId="5A0EE984" w14:textId="77777777" w:rsidR="00393AB8" w:rsidRPr="00AF69E6" w:rsidRDefault="00946BD2" w:rsidP="00393AB8">
            <w:pPr>
              <w:widowControl/>
              <w:rPr>
                <w:rFonts w:eastAsia="Calibri"/>
                <w:snapToGrid/>
                <w:sz w:val="22"/>
                <w:szCs w:val="22"/>
              </w:rPr>
            </w:pPr>
            <w:r>
              <w:rPr>
                <w:rFonts w:eastAsia="Calibri"/>
                <w:snapToGrid/>
                <w:sz w:val="22"/>
                <w:szCs w:val="22"/>
              </w:rPr>
              <w:t>F</w:t>
            </w:r>
          </w:p>
        </w:tc>
        <w:tc>
          <w:tcPr>
            <w:tcW w:w="1260" w:type="dxa"/>
            <w:tcBorders>
              <w:top w:val="single" w:sz="4" w:space="0" w:color="auto"/>
              <w:left w:val="single" w:sz="4" w:space="0" w:color="auto"/>
              <w:bottom w:val="single" w:sz="4" w:space="0" w:color="auto"/>
              <w:right w:val="single" w:sz="4" w:space="0" w:color="auto"/>
            </w:tcBorders>
          </w:tcPr>
          <w:p w14:paraId="09214EE3" w14:textId="77777777" w:rsidR="00393AB8" w:rsidRDefault="00946BD2" w:rsidP="00393AB8">
            <w:pPr>
              <w:widowControl/>
              <w:rPr>
                <w:rFonts w:eastAsia="Calibri"/>
                <w:snapToGrid/>
                <w:sz w:val="22"/>
                <w:szCs w:val="22"/>
              </w:rPr>
            </w:pPr>
            <w:r>
              <w:rPr>
                <w:rFonts w:eastAsia="Calibri"/>
                <w:snapToGrid/>
                <w:sz w:val="22"/>
                <w:szCs w:val="22"/>
              </w:rPr>
              <w:t>NOAA OER (20/20)</w:t>
            </w:r>
          </w:p>
        </w:tc>
        <w:tc>
          <w:tcPr>
            <w:tcW w:w="1142" w:type="dxa"/>
            <w:tcBorders>
              <w:top w:val="single" w:sz="4" w:space="0" w:color="auto"/>
              <w:left w:val="single" w:sz="4" w:space="0" w:color="auto"/>
              <w:bottom w:val="single" w:sz="4" w:space="0" w:color="auto"/>
              <w:right w:val="single" w:sz="4" w:space="0" w:color="auto"/>
            </w:tcBorders>
          </w:tcPr>
          <w:p w14:paraId="5DDC1D73" w14:textId="77777777" w:rsidR="00393AB8" w:rsidRPr="00AF69E6" w:rsidRDefault="00946BD2" w:rsidP="00393AB8">
            <w:pPr>
              <w:widowControl/>
              <w:rPr>
                <w:rFonts w:eastAsia="Calibri"/>
                <w:snapToGrid/>
                <w:sz w:val="22"/>
                <w:szCs w:val="22"/>
              </w:rPr>
            </w:pPr>
            <w:r>
              <w:rPr>
                <w:rFonts w:eastAsia="Calibri"/>
                <w:snapToGrid/>
                <w:sz w:val="22"/>
                <w:szCs w:val="22"/>
              </w:rPr>
              <w:t>US Citizen</w:t>
            </w:r>
          </w:p>
        </w:tc>
      </w:tr>
      <w:tr w:rsidR="00946BD2" w:rsidRPr="00AF69E6" w14:paraId="63F9E1F6" w14:textId="77777777">
        <w:trPr>
          <w:cantSplit/>
        </w:trPr>
        <w:tc>
          <w:tcPr>
            <w:tcW w:w="1756" w:type="dxa"/>
            <w:tcBorders>
              <w:top w:val="single" w:sz="4" w:space="0" w:color="auto"/>
              <w:left w:val="single" w:sz="4" w:space="0" w:color="auto"/>
              <w:bottom w:val="single" w:sz="4" w:space="0" w:color="auto"/>
              <w:right w:val="single" w:sz="4" w:space="0" w:color="auto"/>
            </w:tcBorders>
          </w:tcPr>
          <w:p w14:paraId="44A50B77" w14:textId="77777777" w:rsidR="00946BD2" w:rsidRPr="004F7CEB" w:rsidRDefault="00946BD2" w:rsidP="00393AB8">
            <w:pPr>
              <w:widowControl/>
              <w:rPr>
                <w:rFonts w:eastAsia="Calibri"/>
                <w:snapToGrid/>
                <w:sz w:val="22"/>
                <w:szCs w:val="22"/>
              </w:rPr>
            </w:pPr>
            <w:r>
              <w:rPr>
                <w:rFonts w:eastAsia="Calibri"/>
                <w:snapToGrid/>
                <w:sz w:val="22"/>
                <w:szCs w:val="22"/>
              </w:rPr>
              <w:t>Austin, James</w:t>
            </w:r>
          </w:p>
        </w:tc>
        <w:tc>
          <w:tcPr>
            <w:tcW w:w="2012" w:type="dxa"/>
            <w:tcBorders>
              <w:top w:val="single" w:sz="4" w:space="0" w:color="auto"/>
              <w:left w:val="single" w:sz="4" w:space="0" w:color="auto"/>
              <w:bottom w:val="single" w:sz="4" w:space="0" w:color="auto"/>
              <w:right w:val="single" w:sz="4" w:space="0" w:color="auto"/>
            </w:tcBorders>
          </w:tcPr>
          <w:p w14:paraId="0AB5A349" w14:textId="02E275F5" w:rsidR="00946BD2" w:rsidRPr="00393AB8" w:rsidRDefault="00946BD2" w:rsidP="00393AB8">
            <w:pPr>
              <w:widowControl/>
              <w:rPr>
                <w:rFonts w:eastAsia="Calibri"/>
                <w:snapToGrid/>
                <w:sz w:val="22"/>
                <w:szCs w:val="22"/>
              </w:rPr>
            </w:pPr>
            <w:r>
              <w:rPr>
                <w:rFonts w:eastAsia="Calibri"/>
                <w:snapToGrid/>
                <w:sz w:val="22"/>
                <w:szCs w:val="22"/>
              </w:rPr>
              <w:t xml:space="preserve">Science </w:t>
            </w:r>
            <w:ins w:id="42" w:author="Jamie Austin" w:date="2014-03-15T10:51:00Z">
              <w:r w:rsidR="00EA1588">
                <w:rPr>
                  <w:rFonts w:eastAsia="Calibri"/>
                  <w:snapToGrid/>
                  <w:sz w:val="22"/>
                  <w:szCs w:val="22"/>
                </w:rPr>
                <w:t>Co-</w:t>
              </w:r>
            </w:ins>
            <w:r>
              <w:rPr>
                <w:rFonts w:eastAsia="Calibri"/>
                <w:snapToGrid/>
                <w:sz w:val="22"/>
                <w:szCs w:val="22"/>
              </w:rPr>
              <w:t>Lead</w:t>
            </w:r>
          </w:p>
        </w:tc>
        <w:tc>
          <w:tcPr>
            <w:tcW w:w="1021" w:type="dxa"/>
            <w:tcBorders>
              <w:top w:val="single" w:sz="4" w:space="0" w:color="auto"/>
              <w:left w:val="single" w:sz="4" w:space="0" w:color="auto"/>
              <w:bottom w:val="single" w:sz="4" w:space="0" w:color="auto"/>
              <w:right w:val="single" w:sz="4" w:space="0" w:color="auto"/>
            </w:tcBorders>
          </w:tcPr>
          <w:p w14:paraId="7545CCD5" w14:textId="77777777" w:rsidR="00946BD2" w:rsidRPr="00AF69E6" w:rsidRDefault="00946BD2" w:rsidP="00393AB8">
            <w:pPr>
              <w:widowControl/>
              <w:rPr>
                <w:rFonts w:eastAsia="Calibri"/>
                <w:snapToGrid/>
                <w:sz w:val="22"/>
                <w:szCs w:val="22"/>
              </w:rPr>
            </w:pPr>
          </w:p>
        </w:tc>
        <w:tc>
          <w:tcPr>
            <w:tcW w:w="1258" w:type="dxa"/>
            <w:tcBorders>
              <w:top w:val="single" w:sz="4" w:space="0" w:color="auto"/>
              <w:left w:val="single" w:sz="4" w:space="0" w:color="auto"/>
              <w:bottom w:val="single" w:sz="4" w:space="0" w:color="auto"/>
              <w:right w:val="single" w:sz="4" w:space="0" w:color="auto"/>
            </w:tcBorders>
          </w:tcPr>
          <w:p w14:paraId="11CFF2C1" w14:textId="77777777" w:rsidR="00946BD2" w:rsidRPr="00AF69E6" w:rsidRDefault="00946BD2" w:rsidP="00393AB8">
            <w:pPr>
              <w:widowControl/>
              <w:rPr>
                <w:rFonts w:eastAsia="Calibri"/>
                <w:snapToGrid/>
                <w:sz w:val="22"/>
                <w:szCs w:val="22"/>
              </w:rPr>
            </w:pPr>
          </w:p>
        </w:tc>
        <w:tc>
          <w:tcPr>
            <w:tcW w:w="973" w:type="dxa"/>
            <w:tcBorders>
              <w:top w:val="single" w:sz="4" w:space="0" w:color="auto"/>
              <w:left w:val="single" w:sz="4" w:space="0" w:color="auto"/>
              <w:bottom w:val="single" w:sz="4" w:space="0" w:color="auto"/>
              <w:right w:val="single" w:sz="4" w:space="0" w:color="auto"/>
            </w:tcBorders>
          </w:tcPr>
          <w:p w14:paraId="71A094D3" w14:textId="77777777" w:rsidR="00946BD2" w:rsidRPr="00AF69E6" w:rsidRDefault="00946BD2" w:rsidP="00393AB8">
            <w:pPr>
              <w:widowControl/>
              <w:rPr>
                <w:rFonts w:eastAsia="Calibri"/>
                <w:snapToGrid/>
                <w:sz w:val="22"/>
                <w:szCs w:val="22"/>
              </w:rPr>
            </w:pPr>
            <w:r>
              <w:rPr>
                <w:rFonts w:eastAsia="Calibri"/>
                <w:snapToGrid/>
                <w:sz w:val="22"/>
                <w:szCs w:val="22"/>
              </w:rPr>
              <w:t>M</w:t>
            </w:r>
          </w:p>
        </w:tc>
        <w:tc>
          <w:tcPr>
            <w:tcW w:w="1260" w:type="dxa"/>
            <w:tcBorders>
              <w:top w:val="single" w:sz="4" w:space="0" w:color="auto"/>
              <w:left w:val="single" w:sz="4" w:space="0" w:color="auto"/>
              <w:bottom w:val="single" w:sz="4" w:space="0" w:color="auto"/>
              <w:right w:val="single" w:sz="4" w:space="0" w:color="auto"/>
            </w:tcBorders>
          </w:tcPr>
          <w:p w14:paraId="387A6421" w14:textId="77777777" w:rsidR="00946BD2" w:rsidRPr="00AF69E6" w:rsidRDefault="00946BD2" w:rsidP="00393AB8">
            <w:pPr>
              <w:widowControl/>
              <w:rPr>
                <w:rFonts w:eastAsia="Calibri"/>
                <w:snapToGrid/>
                <w:sz w:val="22"/>
                <w:szCs w:val="22"/>
              </w:rPr>
            </w:pPr>
            <w:r>
              <w:rPr>
                <w:rFonts w:eastAsia="Calibri"/>
                <w:snapToGrid/>
                <w:sz w:val="22"/>
                <w:szCs w:val="22"/>
              </w:rPr>
              <w:t>UT</w:t>
            </w:r>
          </w:p>
        </w:tc>
        <w:tc>
          <w:tcPr>
            <w:tcW w:w="1142" w:type="dxa"/>
            <w:tcBorders>
              <w:top w:val="single" w:sz="4" w:space="0" w:color="auto"/>
              <w:left w:val="single" w:sz="4" w:space="0" w:color="auto"/>
              <w:bottom w:val="single" w:sz="4" w:space="0" w:color="auto"/>
              <w:right w:val="single" w:sz="4" w:space="0" w:color="auto"/>
            </w:tcBorders>
          </w:tcPr>
          <w:p w14:paraId="4A601B08" w14:textId="77777777" w:rsidR="00946BD2" w:rsidRPr="00AF69E6" w:rsidRDefault="00946BD2" w:rsidP="00393AB8">
            <w:pPr>
              <w:widowControl/>
              <w:rPr>
                <w:rFonts w:eastAsia="Calibri"/>
                <w:snapToGrid/>
                <w:sz w:val="22"/>
                <w:szCs w:val="22"/>
              </w:rPr>
            </w:pPr>
            <w:r w:rsidRPr="00891570">
              <w:rPr>
                <w:rFonts w:eastAsia="Calibri"/>
                <w:snapToGrid/>
                <w:sz w:val="22"/>
                <w:szCs w:val="22"/>
              </w:rPr>
              <w:t>US Citizen</w:t>
            </w:r>
          </w:p>
        </w:tc>
      </w:tr>
      <w:tr w:rsidR="00946BD2" w:rsidRPr="00AF69E6" w14:paraId="0C1CA0C5" w14:textId="77777777">
        <w:trPr>
          <w:cantSplit/>
        </w:trPr>
        <w:tc>
          <w:tcPr>
            <w:tcW w:w="1756" w:type="dxa"/>
          </w:tcPr>
          <w:p w14:paraId="045E9554" w14:textId="44D3DE98" w:rsidR="00946BD2" w:rsidRPr="00E51EA9" w:rsidRDefault="00EA1588" w:rsidP="00AF69E6">
            <w:pPr>
              <w:widowControl/>
              <w:rPr>
                <w:rFonts w:eastAsia="Calibri"/>
                <w:snapToGrid/>
                <w:sz w:val="22"/>
                <w:szCs w:val="22"/>
              </w:rPr>
            </w:pPr>
            <w:ins w:id="43" w:author="Jamie Austin" w:date="2014-03-15T10:51:00Z">
              <w:r>
                <w:rPr>
                  <w:rFonts w:eastAsia="Calibri"/>
                  <w:snapToGrid/>
                  <w:sz w:val="22"/>
                  <w:szCs w:val="22"/>
                </w:rPr>
                <w:t>Stephanie Farrington</w:t>
              </w:r>
            </w:ins>
            <w:del w:id="44" w:author="Jamie Austin" w:date="2014-03-15T10:51:00Z">
              <w:r w:rsidR="00946BD2" w:rsidRPr="00E51EA9" w:rsidDel="00EA1588">
                <w:rPr>
                  <w:rFonts w:eastAsia="Calibri"/>
                  <w:snapToGrid/>
                  <w:sz w:val="22"/>
                  <w:szCs w:val="22"/>
                </w:rPr>
                <w:delText>TBD</w:delText>
              </w:r>
            </w:del>
          </w:p>
        </w:tc>
        <w:tc>
          <w:tcPr>
            <w:tcW w:w="2012" w:type="dxa"/>
          </w:tcPr>
          <w:p w14:paraId="3B936DC4" w14:textId="77777777" w:rsidR="00946BD2" w:rsidRPr="00E51EA9" w:rsidRDefault="004B50F5" w:rsidP="00AF69E6">
            <w:pPr>
              <w:widowControl/>
              <w:rPr>
                <w:rFonts w:eastAsia="Calibri"/>
                <w:snapToGrid/>
                <w:sz w:val="22"/>
                <w:szCs w:val="22"/>
              </w:rPr>
            </w:pPr>
            <w:r w:rsidRPr="00E51EA9">
              <w:rPr>
                <w:rFonts w:eastAsia="Calibri"/>
                <w:snapToGrid/>
                <w:sz w:val="22"/>
                <w:szCs w:val="22"/>
              </w:rPr>
              <w:t>Science Co-Lead</w:t>
            </w:r>
          </w:p>
        </w:tc>
        <w:tc>
          <w:tcPr>
            <w:tcW w:w="1021" w:type="dxa"/>
          </w:tcPr>
          <w:p w14:paraId="21E6BF2A" w14:textId="77777777" w:rsidR="00946BD2" w:rsidRPr="00E51EA9" w:rsidRDefault="00946BD2" w:rsidP="00AF69E6">
            <w:pPr>
              <w:widowControl/>
              <w:rPr>
                <w:rFonts w:eastAsia="Calibri"/>
                <w:snapToGrid/>
                <w:sz w:val="22"/>
                <w:szCs w:val="22"/>
              </w:rPr>
            </w:pPr>
          </w:p>
        </w:tc>
        <w:tc>
          <w:tcPr>
            <w:tcW w:w="1258" w:type="dxa"/>
          </w:tcPr>
          <w:p w14:paraId="2C406242" w14:textId="77777777" w:rsidR="00946BD2" w:rsidRPr="00E51EA9" w:rsidRDefault="00946BD2" w:rsidP="00AF69E6">
            <w:pPr>
              <w:widowControl/>
              <w:rPr>
                <w:rFonts w:eastAsia="Calibri"/>
                <w:snapToGrid/>
                <w:sz w:val="22"/>
                <w:szCs w:val="22"/>
              </w:rPr>
            </w:pPr>
          </w:p>
        </w:tc>
        <w:tc>
          <w:tcPr>
            <w:tcW w:w="973" w:type="dxa"/>
          </w:tcPr>
          <w:p w14:paraId="3D065A10" w14:textId="77777777" w:rsidR="00946BD2" w:rsidRPr="007272BB" w:rsidRDefault="00E60762" w:rsidP="00AF69E6">
            <w:pPr>
              <w:widowControl/>
              <w:rPr>
                <w:rFonts w:eastAsia="Calibri"/>
                <w:snapToGrid/>
                <w:sz w:val="22"/>
                <w:szCs w:val="22"/>
              </w:rPr>
            </w:pPr>
            <w:r w:rsidRPr="007272BB">
              <w:rPr>
                <w:rFonts w:eastAsia="Calibri"/>
                <w:snapToGrid/>
                <w:sz w:val="22"/>
                <w:szCs w:val="22"/>
              </w:rPr>
              <w:t>F</w:t>
            </w:r>
          </w:p>
        </w:tc>
        <w:tc>
          <w:tcPr>
            <w:tcW w:w="1260" w:type="dxa"/>
          </w:tcPr>
          <w:p w14:paraId="37B9FAB8" w14:textId="0F0F359B" w:rsidR="00946BD2" w:rsidRPr="007272BB" w:rsidRDefault="00EA1588" w:rsidP="00AF69E6">
            <w:pPr>
              <w:widowControl/>
              <w:rPr>
                <w:rFonts w:eastAsia="Calibri"/>
                <w:snapToGrid/>
                <w:sz w:val="22"/>
                <w:szCs w:val="22"/>
              </w:rPr>
            </w:pPr>
            <w:ins w:id="45" w:author="Jamie Austin" w:date="2014-03-15T10:51:00Z">
              <w:r w:rsidRPr="007272BB">
                <w:rPr>
                  <w:rFonts w:eastAsia="Calibri"/>
                  <w:snapToGrid/>
                  <w:sz w:val="22"/>
                  <w:szCs w:val="22"/>
                </w:rPr>
                <w:t>HBOI</w:t>
              </w:r>
            </w:ins>
          </w:p>
        </w:tc>
        <w:tc>
          <w:tcPr>
            <w:tcW w:w="1142" w:type="dxa"/>
          </w:tcPr>
          <w:p w14:paraId="74D435B0" w14:textId="55883142" w:rsidR="00946BD2" w:rsidRPr="007272BB" w:rsidRDefault="00EA1588" w:rsidP="00AF69E6">
            <w:pPr>
              <w:widowControl/>
              <w:rPr>
                <w:rFonts w:eastAsia="Calibri"/>
                <w:snapToGrid/>
                <w:sz w:val="22"/>
                <w:szCs w:val="22"/>
              </w:rPr>
            </w:pPr>
            <w:ins w:id="46" w:author="Jamie Austin" w:date="2014-03-15T10:51:00Z">
              <w:r w:rsidRPr="007272BB">
                <w:rPr>
                  <w:rFonts w:eastAsia="Calibri"/>
                  <w:snapToGrid/>
                  <w:sz w:val="22"/>
                  <w:szCs w:val="22"/>
                </w:rPr>
                <w:t>US Citizen</w:t>
              </w:r>
            </w:ins>
          </w:p>
        </w:tc>
      </w:tr>
      <w:tr w:rsidR="00946BD2" w:rsidRPr="00AF69E6" w14:paraId="31D558EC" w14:textId="77777777">
        <w:trPr>
          <w:cantSplit/>
        </w:trPr>
        <w:tc>
          <w:tcPr>
            <w:tcW w:w="1756" w:type="dxa"/>
          </w:tcPr>
          <w:p w14:paraId="4150548C" w14:textId="77777777" w:rsidR="00946BD2" w:rsidRPr="00AF69E6" w:rsidRDefault="00946BD2" w:rsidP="00B734C0">
            <w:pPr>
              <w:widowControl/>
              <w:jc w:val="both"/>
              <w:rPr>
                <w:rFonts w:eastAsia="Calibri"/>
                <w:snapToGrid/>
                <w:sz w:val="22"/>
                <w:szCs w:val="22"/>
              </w:rPr>
            </w:pPr>
            <w:proofErr w:type="spellStart"/>
            <w:r>
              <w:rPr>
                <w:rFonts w:eastAsia="Calibri"/>
                <w:snapToGrid/>
                <w:sz w:val="22"/>
                <w:szCs w:val="22"/>
              </w:rPr>
              <w:t>Drewniak</w:t>
            </w:r>
            <w:proofErr w:type="spellEnd"/>
            <w:r>
              <w:rPr>
                <w:rFonts w:eastAsia="Calibri"/>
                <w:snapToGrid/>
                <w:sz w:val="22"/>
                <w:szCs w:val="22"/>
              </w:rPr>
              <w:t>, Jared</w:t>
            </w:r>
          </w:p>
        </w:tc>
        <w:tc>
          <w:tcPr>
            <w:tcW w:w="2012" w:type="dxa"/>
          </w:tcPr>
          <w:p w14:paraId="41C8546D" w14:textId="77777777" w:rsidR="00946BD2" w:rsidRPr="00AF69E6" w:rsidRDefault="00946BD2" w:rsidP="00B734C0">
            <w:pPr>
              <w:widowControl/>
              <w:jc w:val="both"/>
              <w:rPr>
                <w:rFonts w:eastAsia="Calibri"/>
                <w:snapToGrid/>
                <w:sz w:val="22"/>
                <w:szCs w:val="22"/>
              </w:rPr>
            </w:pPr>
            <w:r>
              <w:rPr>
                <w:rFonts w:eastAsia="Calibri"/>
                <w:snapToGrid/>
                <w:sz w:val="22"/>
                <w:szCs w:val="22"/>
              </w:rPr>
              <w:t>Telepresence Video Lead</w:t>
            </w:r>
          </w:p>
        </w:tc>
        <w:tc>
          <w:tcPr>
            <w:tcW w:w="1021" w:type="dxa"/>
          </w:tcPr>
          <w:p w14:paraId="3D5BC412" w14:textId="77777777" w:rsidR="00946BD2" w:rsidRPr="00AF69E6" w:rsidRDefault="00946BD2" w:rsidP="00B734C0">
            <w:pPr>
              <w:widowControl/>
              <w:jc w:val="both"/>
              <w:rPr>
                <w:rFonts w:eastAsia="Calibri"/>
                <w:snapToGrid/>
                <w:sz w:val="22"/>
                <w:szCs w:val="22"/>
              </w:rPr>
            </w:pPr>
          </w:p>
        </w:tc>
        <w:tc>
          <w:tcPr>
            <w:tcW w:w="1258" w:type="dxa"/>
          </w:tcPr>
          <w:p w14:paraId="047DC4A7" w14:textId="77777777" w:rsidR="00946BD2" w:rsidRPr="00AF69E6" w:rsidRDefault="00946BD2" w:rsidP="00B734C0">
            <w:pPr>
              <w:widowControl/>
              <w:jc w:val="both"/>
              <w:rPr>
                <w:rFonts w:eastAsia="Calibri"/>
                <w:snapToGrid/>
                <w:sz w:val="22"/>
                <w:szCs w:val="22"/>
              </w:rPr>
            </w:pPr>
          </w:p>
        </w:tc>
        <w:tc>
          <w:tcPr>
            <w:tcW w:w="973" w:type="dxa"/>
          </w:tcPr>
          <w:p w14:paraId="67EDF389" w14:textId="77777777" w:rsidR="00946BD2" w:rsidRPr="007272BB" w:rsidRDefault="00946BD2" w:rsidP="00B734C0">
            <w:pPr>
              <w:widowControl/>
              <w:jc w:val="both"/>
              <w:rPr>
                <w:rFonts w:eastAsia="Calibri"/>
                <w:snapToGrid/>
                <w:sz w:val="22"/>
                <w:szCs w:val="22"/>
              </w:rPr>
            </w:pPr>
            <w:r w:rsidRPr="007272BB">
              <w:rPr>
                <w:rFonts w:eastAsia="Calibri"/>
                <w:snapToGrid/>
                <w:sz w:val="22"/>
                <w:szCs w:val="22"/>
              </w:rPr>
              <w:t>M</w:t>
            </w:r>
          </w:p>
        </w:tc>
        <w:tc>
          <w:tcPr>
            <w:tcW w:w="1260" w:type="dxa"/>
          </w:tcPr>
          <w:p w14:paraId="2EA4C9CE" w14:textId="77777777" w:rsidR="00946BD2" w:rsidRPr="00AD54AB" w:rsidRDefault="00946BD2" w:rsidP="00B734C0">
            <w:pPr>
              <w:widowControl/>
              <w:jc w:val="both"/>
              <w:rPr>
                <w:rFonts w:eastAsia="Calibri"/>
                <w:snapToGrid/>
                <w:sz w:val="22"/>
                <w:szCs w:val="22"/>
              </w:rPr>
            </w:pPr>
            <w:r w:rsidRPr="00AD54AB">
              <w:rPr>
                <w:rFonts w:eastAsia="Calibri"/>
                <w:snapToGrid/>
                <w:sz w:val="22"/>
                <w:szCs w:val="22"/>
              </w:rPr>
              <w:t>NOAA OER (ERT)</w:t>
            </w:r>
          </w:p>
        </w:tc>
        <w:tc>
          <w:tcPr>
            <w:tcW w:w="1142" w:type="dxa"/>
          </w:tcPr>
          <w:p w14:paraId="02DEA10E" w14:textId="77777777" w:rsidR="00946BD2" w:rsidRPr="007272BB" w:rsidRDefault="00946BD2" w:rsidP="00B734C0">
            <w:pPr>
              <w:widowControl/>
              <w:jc w:val="both"/>
              <w:rPr>
                <w:rFonts w:eastAsia="Calibri"/>
                <w:snapToGrid/>
                <w:sz w:val="22"/>
                <w:szCs w:val="22"/>
              </w:rPr>
            </w:pPr>
            <w:r w:rsidRPr="007272BB">
              <w:rPr>
                <w:rFonts w:eastAsia="Calibri"/>
                <w:snapToGrid/>
                <w:sz w:val="22"/>
                <w:szCs w:val="22"/>
              </w:rPr>
              <w:t>US Citizen</w:t>
            </w:r>
          </w:p>
        </w:tc>
      </w:tr>
      <w:tr w:rsidR="00946BD2" w:rsidRPr="00AF69E6" w14:paraId="5DE24C29" w14:textId="77777777">
        <w:trPr>
          <w:cantSplit/>
        </w:trPr>
        <w:tc>
          <w:tcPr>
            <w:tcW w:w="1756" w:type="dxa"/>
          </w:tcPr>
          <w:p w14:paraId="60C13079" w14:textId="77777777" w:rsidR="00946BD2" w:rsidRPr="00AF69E6" w:rsidRDefault="00946BD2" w:rsidP="00AF69E6">
            <w:pPr>
              <w:widowControl/>
              <w:rPr>
                <w:rFonts w:eastAsia="Calibri"/>
                <w:snapToGrid/>
                <w:sz w:val="22"/>
                <w:szCs w:val="22"/>
              </w:rPr>
            </w:pPr>
            <w:proofErr w:type="spellStart"/>
            <w:r>
              <w:rPr>
                <w:rFonts w:eastAsia="Calibri"/>
                <w:snapToGrid/>
                <w:sz w:val="22"/>
                <w:szCs w:val="22"/>
              </w:rPr>
              <w:t>Reser</w:t>
            </w:r>
            <w:proofErr w:type="spellEnd"/>
            <w:r>
              <w:rPr>
                <w:rFonts w:eastAsia="Calibri"/>
                <w:snapToGrid/>
                <w:sz w:val="22"/>
                <w:szCs w:val="22"/>
              </w:rPr>
              <w:t>, Brendan</w:t>
            </w:r>
          </w:p>
        </w:tc>
        <w:tc>
          <w:tcPr>
            <w:tcW w:w="2012" w:type="dxa"/>
          </w:tcPr>
          <w:p w14:paraId="6E6D8186" w14:textId="77777777" w:rsidR="00946BD2" w:rsidRPr="00AF69E6" w:rsidRDefault="00946BD2" w:rsidP="00AF69E6">
            <w:pPr>
              <w:widowControl/>
              <w:rPr>
                <w:rFonts w:eastAsia="Calibri"/>
                <w:snapToGrid/>
                <w:sz w:val="22"/>
                <w:szCs w:val="22"/>
              </w:rPr>
            </w:pPr>
            <w:r>
              <w:rPr>
                <w:rFonts w:eastAsia="Calibri"/>
                <w:snapToGrid/>
                <w:sz w:val="22"/>
                <w:szCs w:val="22"/>
              </w:rPr>
              <w:t>Telepresence Data Lead</w:t>
            </w:r>
          </w:p>
        </w:tc>
        <w:tc>
          <w:tcPr>
            <w:tcW w:w="1021" w:type="dxa"/>
          </w:tcPr>
          <w:p w14:paraId="7A0EDD46" w14:textId="77777777" w:rsidR="00946BD2" w:rsidRPr="00AF69E6" w:rsidRDefault="00946BD2" w:rsidP="00AF69E6">
            <w:pPr>
              <w:widowControl/>
              <w:rPr>
                <w:rFonts w:eastAsia="Calibri"/>
                <w:snapToGrid/>
                <w:sz w:val="22"/>
                <w:szCs w:val="22"/>
              </w:rPr>
            </w:pPr>
          </w:p>
        </w:tc>
        <w:tc>
          <w:tcPr>
            <w:tcW w:w="1258" w:type="dxa"/>
          </w:tcPr>
          <w:p w14:paraId="274BC057" w14:textId="77777777" w:rsidR="00946BD2" w:rsidRPr="00AF69E6" w:rsidRDefault="00946BD2" w:rsidP="00AF69E6">
            <w:pPr>
              <w:widowControl/>
              <w:rPr>
                <w:rFonts w:eastAsia="Calibri"/>
                <w:snapToGrid/>
                <w:sz w:val="22"/>
                <w:szCs w:val="22"/>
              </w:rPr>
            </w:pPr>
          </w:p>
        </w:tc>
        <w:tc>
          <w:tcPr>
            <w:tcW w:w="973" w:type="dxa"/>
          </w:tcPr>
          <w:p w14:paraId="201E9177" w14:textId="77777777" w:rsidR="00946BD2" w:rsidRPr="00AF69E6" w:rsidRDefault="00946BD2" w:rsidP="00AF69E6">
            <w:pPr>
              <w:widowControl/>
              <w:rPr>
                <w:rFonts w:eastAsia="Calibri"/>
                <w:snapToGrid/>
                <w:sz w:val="22"/>
                <w:szCs w:val="22"/>
              </w:rPr>
            </w:pPr>
            <w:r>
              <w:rPr>
                <w:rFonts w:eastAsia="Calibri"/>
                <w:snapToGrid/>
                <w:sz w:val="22"/>
                <w:szCs w:val="22"/>
              </w:rPr>
              <w:t>M</w:t>
            </w:r>
          </w:p>
        </w:tc>
        <w:tc>
          <w:tcPr>
            <w:tcW w:w="1260" w:type="dxa"/>
          </w:tcPr>
          <w:p w14:paraId="4FBF3D20" w14:textId="77777777" w:rsidR="00946BD2" w:rsidRPr="00AF69E6" w:rsidRDefault="00946BD2" w:rsidP="00AF69E6">
            <w:pPr>
              <w:widowControl/>
              <w:rPr>
                <w:rFonts w:eastAsia="Calibri"/>
                <w:snapToGrid/>
                <w:sz w:val="22"/>
                <w:szCs w:val="22"/>
              </w:rPr>
            </w:pPr>
            <w:r>
              <w:rPr>
                <w:rFonts w:eastAsia="Calibri"/>
                <w:snapToGrid/>
                <w:sz w:val="22"/>
                <w:szCs w:val="22"/>
              </w:rPr>
              <w:t>NOAA NCDDC (GDIT)</w:t>
            </w:r>
          </w:p>
        </w:tc>
        <w:tc>
          <w:tcPr>
            <w:tcW w:w="1142" w:type="dxa"/>
          </w:tcPr>
          <w:p w14:paraId="7698C59F" w14:textId="77777777" w:rsidR="00946BD2" w:rsidRPr="00AF69E6" w:rsidRDefault="00946BD2" w:rsidP="00AF69E6">
            <w:pPr>
              <w:widowControl/>
              <w:rPr>
                <w:rFonts w:eastAsia="Calibri"/>
                <w:snapToGrid/>
                <w:sz w:val="22"/>
                <w:szCs w:val="22"/>
              </w:rPr>
            </w:pPr>
            <w:r w:rsidRPr="00891570">
              <w:rPr>
                <w:rFonts w:eastAsia="Calibri"/>
                <w:snapToGrid/>
                <w:sz w:val="22"/>
                <w:szCs w:val="22"/>
              </w:rPr>
              <w:t>US Citizen</w:t>
            </w:r>
          </w:p>
        </w:tc>
      </w:tr>
      <w:tr w:rsidR="00946BD2" w:rsidRPr="00AF69E6" w14:paraId="015E8CC3" w14:textId="77777777">
        <w:trPr>
          <w:cantSplit/>
        </w:trPr>
        <w:tc>
          <w:tcPr>
            <w:tcW w:w="1756" w:type="dxa"/>
          </w:tcPr>
          <w:p w14:paraId="4D90B435" w14:textId="77777777" w:rsidR="00946BD2" w:rsidRPr="00AF69E6" w:rsidRDefault="00946BD2" w:rsidP="00AF69E6">
            <w:pPr>
              <w:widowControl/>
              <w:rPr>
                <w:rFonts w:eastAsia="Calibri"/>
                <w:snapToGrid/>
                <w:sz w:val="22"/>
                <w:szCs w:val="22"/>
              </w:rPr>
            </w:pPr>
            <w:proofErr w:type="spellStart"/>
            <w:r>
              <w:rPr>
                <w:rFonts w:eastAsia="Calibri"/>
                <w:snapToGrid/>
                <w:sz w:val="22"/>
                <w:szCs w:val="22"/>
              </w:rPr>
              <w:t>Lobecker</w:t>
            </w:r>
            <w:proofErr w:type="spellEnd"/>
            <w:r>
              <w:rPr>
                <w:rFonts w:eastAsia="Calibri"/>
                <w:snapToGrid/>
                <w:sz w:val="22"/>
                <w:szCs w:val="22"/>
              </w:rPr>
              <w:t xml:space="preserve">, </w:t>
            </w:r>
            <w:proofErr w:type="spellStart"/>
            <w:r>
              <w:rPr>
                <w:rFonts w:eastAsia="Calibri"/>
                <w:snapToGrid/>
                <w:sz w:val="22"/>
                <w:szCs w:val="22"/>
              </w:rPr>
              <w:t>Elizebeth</w:t>
            </w:r>
            <w:proofErr w:type="spellEnd"/>
            <w:r>
              <w:rPr>
                <w:rFonts w:eastAsia="Calibri"/>
                <w:snapToGrid/>
                <w:sz w:val="22"/>
                <w:szCs w:val="22"/>
              </w:rPr>
              <w:t xml:space="preserve"> “Meme”</w:t>
            </w:r>
          </w:p>
        </w:tc>
        <w:tc>
          <w:tcPr>
            <w:tcW w:w="2012" w:type="dxa"/>
          </w:tcPr>
          <w:p w14:paraId="435E43FF" w14:textId="77777777" w:rsidR="00946BD2" w:rsidRPr="00AF69E6" w:rsidRDefault="00946BD2" w:rsidP="00AF69E6">
            <w:pPr>
              <w:widowControl/>
              <w:rPr>
                <w:rFonts w:eastAsia="Calibri"/>
                <w:snapToGrid/>
                <w:sz w:val="22"/>
                <w:szCs w:val="22"/>
              </w:rPr>
            </w:pPr>
            <w:r>
              <w:rPr>
                <w:rFonts w:eastAsia="Calibri"/>
                <w:snapToGrid/>
                <w:sz w:val="22"/>
                <w:szCs w:val="22"/>
              </w:rPr>
              <w:t>Mapping Team Lead</w:t>
            </w:r>
          </w:p>
        </w:tc>
        <w:tc>
          <w:tcPr>
            <w:tcW w:w="1021" w:type="dxa"/>
          </w:tcPr>
          <w:p w14:paraId="12637950" w14:textId="77777777" w:rsidR="00946BD2" w:rsidRPr="00AF69E6" w:rsidRDefault="00946BD2" w:rsidP="00AF69E6">
            <w:pPr>
              <w:widowControl/>
              <w:rPr>
                <w:rFonts w:eastAsia="Calibri"/>
                <w:snapToGrid/>
                <w:sz w:val="22"/>
                <w:szCs w:val="22"/>
              </w:rPr>
            </w:pPr>
          </w:p>
        </w:tc>
        <w:tc>
          <w:tcPr>
            <w:tcW w:w="1258" w:type="dxa"/>
          </w:tcPr>
          <w:p w14:paraId="0D31A637" w14:textId="77777777" w:rsidR="00946BD2" w:rsidRPr="00AF69E6" w:rsidRDefault="00946BD2" w:rsidP="00AF69E6">
            <w:pPr>
              <w:widowControl/>
              <w:rPr>
                <w:rFonts w:eastAsia="Calibri"/>
                <w:snapToGrid/>
                <w:sz w:val="22"/>
                <w:szCs w:val="22"/>
              </w:rPr>
            </w:pPr>
          </w:p>
        </w:tc>
        <w:tc>
          <w:tcPr>
            <w:tcW w:w="973" w:type="dxa"/>
          </w:tcPr>
          <w:p w14:paraId="44C24FA4" w14:textId="77777777" w:rsidR="00946BD2" w:rsidRPr="00AF69E6" w:rsidRDefault="00946BD2" w:rsidP="00AF69E6">
            <w:pPr>
              <w:widowControl/>
              <w:rPr>
                <w:rFonts w:eastAsia="Calibri"/>
                <w:snapToGrid/>
                <w:sz w:val="22"/>
                <w:szCs w:val="22"/>
              </w:rPr>
            </w:pPr>
            <w:r>
              <w:rPr>
                <w:rFonts w:eastAsia="Calibri"/>
                <w:snapToGrid/>
                <w:sz w:val="22"/>
                <w:szCs w:val="22"/>
              </w:rPr>
              <w:t>F</w:t>
            </w:r>
          </w:p>
        </w:tc>
        <w:tc>
          <w:tcPr>
            <w:tcW w:w="1260" w:type="dxa"/>
          </w:tcPr>
          <w:p w14:paraId="6D76213D" w14:textId="77777777" w:rsidR="00946BD2" w:rsidRPr="00AF69E6" w:rsidRDefault="00946BD2" w:rsidP="00AF69E6">
            <w:pPr>
              <w:widowControl/>
              <w:rPr>
                <w:rFonts w:eastAsia="Calibri"/>
                <w:snapToGrid/>
                <w:sz w:val="22"/>
                <w:szCs w:val="22"/>
              </w:rPr>
            </w:pPr>
            <w:r>
              <w:rPr>
                <w:rFonts w:eastAsia="Calibri"/>
                <w:snapToGrid/>
                <w:sz w:val="22"/>
                <w:szCs w:val="22"/>
              </w:rPr>
              <w:t>NOAA OER (ERT)</w:t>
            </w:r>
          </w:p>
        </w:tc>
        <w:tc>
          <w:tcPr>
            <w:tcW w:w="1142" w:type="dxa"/>
          </w:tcPr>
          <w:p w14:paraId="67E6191E" w14:textId="77777777" w:rsidR="00946BD2" w:rsidRPr="00AF69E6" w:rsidRDefault="00946BD2" w:rsidP="00AF69E6">
            <w:pPr>
              <w:widowControl/>
              <w:rPr>
                <w:rFonts w:eastAsia="Calibri"/>
                <w:snapToGrid/>
                <w:sz w:val="22"/>
                <w:szCs w:val="22"/>
              </w:rPr>
            </w:pPr>
            <w:r w:rsidRPr="00891570">
              <w:rPr>
                <w:rFonts w:eastAsia="Calibri"/>
                <w:snapToGrid/>
                <w:sz w:val="22"/>
                <w:szCs w:val="22"/>
              </w:rPr>
              <w:t>US Citizen</w:t>
            </w:r>
          </w:p>
        </w:tc>
      </w:tr>
      <w:tr w:rsidR="00946BD2" w:rsidRPr="00AF69E6" w14:paraId="11ED26D5" w14:textId="77777777">
        <w:trPr>
          <w:cantSplit/>
        </w:trPr>
        <w:tc>
          <w:tcPr>
            <w:tcW w:w="1756" w:type="dxa"/>
          </w:tcPr>
          <w:p w14:paraId="234AC7CB" w14:textId="77777777" w:rsidR="00946BD2" w:rsidRPr="00AF69E6" w:rsidRDefault="00946BD2" w:rsidP="00B734C0">
            <w:pPr>
              <w:widowControl/>
              <w:jc w:val="both"/>
              <w:rPr>
                <w:rFonts w:eastAsia="Calibri"/>
                <w:snapToGrid/>
                <w:sz w:val="22"/>
                <w:szCs w:val="22"/>
              </w:rPr>
            </w:pPr>
            <w:r>
              <w:rPr>
                <w:rFonts w:eastAsia="Calibri"/>
                <w:snapToGrid/>
                <w:sz w:val="22"/>
                <w:szCs w:val="22"/>
              </w:rPr>
              <w:t>Miller, James</w:t>
            </w:r>
          </w:p>
        </w:tc>
        <w:tc>
          <w:tcPr>
            <w:tcW w:w="2012" w:type="dxa"/>
          </w:tcPr>
          <w:p w14:paraId="06DF7E02" w14:textId="77777777" w:rsidR="00946BD2" w:rsidRPr="00AF69E6" w:rsidRDefault="00946BD2" w:rsidP="00B734C0">
            <w:pPr>
              <w:widowControl/>
              <w:jc w:val="both"/>
              <w:rPr>
                <w:rFonts w:eastAsia="Calibri"/>
                <w:snapToGrid/>
                <w:sz w:val="22"/>
                <w:szCs w:val="22"/>
              </w:rPr>
            </w:pPr>
            <w:r>
              <w:rPr>
                <w:rFonts w:eastAsia="Calibri"/>
                <w:snapToGrid/>
                <w:sz w:val="22"/>
                <w:szCs w:val="22"/>
              </w:rPr>
              <w:t>Mapping Watch Lead</w:t>
            </w:r>
          </w:p>
        </w:tc>
        <w:tc>
          <w:tcPr>
            <w:tcW w:w="1021" w:type="dxa"/>
          </w:tcPr>
          <w:p w14:paraId="46F1C7BD" w14:textId="77777777" w:rsidR="00946BD2" w:rsidRPr="00AF69E6" w:rsidRDefault="00946BD2" w:rsidP="00B734C0">
            <w:pPr>
              <w:widowControl/>
              <w:jc w:val="both"/>
              <w:rPr>
                <w:rFonts w:eastAsia="Calibri"/>
                <w:snapToGrid/>
                <w:sz w:val="22"/>
                <w:szCs w:val="22"/>
              </w:rPr>
            </w:pPr>
          </w:p>
        </w:tc>
        <w:tc>
          <w:tcPr>
            <w:tcW w:w="1258" w:type="dxa"/>
          </w:tcPr>
          <w:p w14:paraId="448877E9" w14:textId="77777777" w:rsidR="00946BD2" w:rsidRPr="00AF69E6" w:rsidRDefault="00946BD2" w:rsidP="00B734C0">
            <w:pPr>
              <w:widowControl/>
              <w:jc w:val="both"/>
              <w:rPr>
                <w:rFonts w:eastAsia="Calibri"/>
                <w:snapToGrid/>
                <w:sz w:val="22"/>
                <w:szCs w:val="22"/>
              </w:rPr>
            </w:pPr>
          </w:p>
        </w:tc>
        <w:tc>
          <w:tcPr>
            <w:tcW w:w="973" w:type="dxa"/>
          </w:tcPr>
          <w:p w14:paraId="426D0A80" w14:textId="77777777" w:rsidR="00946BD2" w:rsidRPr="00AF69E6" w:rsidRDefault="00946BD2" w:rsidP="00B734C0">
            <w:pPr>
              <w:widowControl/>
              <w:jc w:val="both"/>
              <w:rPr>
                <w:rFonts w:eastAsia="Calibri"/>
                <w:snapToGrid/>
                <w:sz w:val="22"/>
                <w:szCs w:val="22"/>
              </w:rPr>
            </w:pPr>
            <w:r>
              <w:rPr>
                <w:rFonts w:eastAsia="Calibri"/>
                <w:snapToGrid/>
                <w:sz w:val="22"/>
                <w:szCs w:val="22"/>
              </w:rPr>
              <w:t>M</w:t>
            </w:r>
          </w:p>
        </w:tc>
        <w:tc>
          <w:tcPr>
            <w:tcW w:w="1260" w:type="dxa"/>
          </w:tcPr>
          <w:p w14:paraId="6C3896B5" w14:textId="1503ED65" w:rsidR="00946BD2" w:rsidRPr="00AF69E6" w:rsidRDefault="00946BD2" w:rsidP="00AD54AB">
            <w:pPr>
              <w:widowControl/>
              <w:jc w:val="both"/>
              <w:rPr>
                <w:rFonts w:eastAsia="Calibri"/>
                <w:snapToGrid/>
                <w:sz w:val="22"/>
                <w:szCs w:val="22"/>
              </w:rPr>
            </w:pPr>
            <w:r>
              <w:rPr>
                <w:rFonts w:eastAsia="Calibri"/>
                <w:snapToGrid/>
                <w:sz w:val="22"/>
                <w:szCs w:val="22"/>
              </w:rPr>
              <w:t xml:space="preserve">NOAA </w:t>
            </w:r>
            <w:del w:id="47" w:author="Kelley Elliott" w:date="2014-03-16T13:27:00Z">
              <w:r w:rsidDel="00AD54AB">
                <w:rPr>
                  <w:rFonts w:eastAsia="Calibri"/>
                  <w:snapToGrid/>
                  <w:sz w:val="22"/>
                  <w:szCs w:val="22"/>
                </w:rPr>
                <w:delText>OCS (??)</w:delText>
              </w:r>
            </w:del>
            <w:ins w:id="48" w:author="Kelley Elliott" w:date="2014-03-16T13:27:00Z">
              <w:r w:rsidR="00AD54AB">
                <w:rPr>
                  <w:rFonts w:eastAsia="Calibri"/>
                  <w:snapToGrid/>
                  <w:sz w:val="22"/>
                  <w:szCs w:val="22"/>
                </w:rPr>
                <w:t>AHB</w:t>
              </w:r>
            </w:ins>
          </w:p>
        </w:tc>
        <w:tc>
          <w:tcPr>
            <w:tcW w:w="1142" w:type="dxa"/>
          </w:tcPr>
          <w:p w14:paraId="51FA7F29" w14:textId="77777777" w:rsidR="00946BD2" w:rsidRPr="00AF69E6" w:rsidRDefault="00946BD2" w:rsidP="00B734C0">
            <w:pPr>
              <w:widowControl/>
              <w:jc w:val="both"/>
              <w:rPr>
                <w:rFonts w:eastAsia="Calibri"/>
                <w:snapToGrid/>
                <w:sz w:val="22"/>
                <w:szCs w:val="22"/>
              </w:rPr>
            </w:pPr>
            <w:r w:rsidRPr="00891570">
              <w:rPr>
                <w:rFonts w:eastAsia="Calibri"/>
                <w:snapToGrid/>
                <w:sz w:val="22"/>
                <w:szCs w:val="22"/>
              </w:rPr>
              <w:t>US Citizen</w:t>
            </w:r>
          </w:p>
        </w:tc>
      </w:tr>
      <w:tr w:rsidR="00946BD2" w:rsidRPr="00AF69E6" w14:paraId="42FEB5DB" w14:textId="77777777">
        <w:trPr>
          <w:cantSplit/>
        </w:trPr>
        <w:tc>
          <w:tcPr>
            <w:tcW w:w="1756" w:type="dxa"/>
          </w:tcPr>
          <w:p w14:paraId="51F7722C" w14:textId="77777777" w:rsidR="00946BD2" w:rsidRPr="00AF69E6" w:rsidRDefault="00946BD2" w:rsidP="00B734C0">
            <w:pPr>
              <w:widowControl/>
              <w:jc w:val="both"/>
              <w:rPr>
                <w:rFonts w:eastAsia="Calibri"/>
                <w:snapToGrid/>
                <w:sz w:val="22"/>
                <w:szCs w:val="22"/>
              </w:rPr>
            </w:pPr>
            <w:r>
              <w:rPr>
                <w:rFonts w:eastAsia="Calibri"/>
                <w:snapToGrid/>
                <w:sz w:val="22"/>
                <w:szCs w:val="22"/>
              </w:rPr>
              <w:t>Bingham, Brian</w:t>
            </w:r>
          </w:p>
        </w:tc>
        <w:tc>
          <w:tcPr>
            <w:tcW w:w="2012" w:type="dxa"/>
          </w:tcPr>
          <w:p w14:paraId="1CE3F60D" w14:textId="77777777" w:rsidR="00946BD2" w:rsidRPr="00AF69E6" w:rsidRDefault="00946BD2" w:rsidP="00B734C0">
            <w:pPr>
              <w:widowControl/>
              <w:jc w:val="both"/>
              <w:rPr>
                <w:rFonts w:eastAsia="Calibri"/>
                <w:snapToGrid/>
                <w:sz w:val="22"/>
                <w:szCs w:val="22"/>
              </w:rPr>
            </w:pPr>
            <w:r>
              <w:rPr>
                <w:rFonts w:eastAsia="Calibri"/>
                <w:snapToGrid/>
                <w:sz w:val="22"/>
                <w:szCs w:val="22"/>
              </w:rPr>
              <w:t>Dive Supervisor</w:t>
            </w:r>
          </w:p>
        </w:tc>
        <w:tc>
          <w:tcPr>
            <w:tcW w:w="1021" w:type="dxa"/>
          </w:tcPr>
          <w:p w14:paraId="7063120F" w14:textId="77777777" w:rsidR="00946BD2" w:rsidRPr="00AF69E6" w:rsidRDefault="00946BD2" w:rsidP="00B734C0">
            <w:pPr>
              <w:widowControl/>
              <w:jc w:val="both"/>
              <w:rPr>
                <w:rFonts w:eastAsia="Calibri"/>
                <w:snapToGrid/>
                <w:sz w:val="22"/>
                <w:szCs w:val="22"/>
              </w:rPr>
            </w:pPr>
          </w:p>
        </w:tc>
        <w:tc>
          <w:tcPr>
            <w:tcW w:w="1258" w:type="dxa"/>
          </w:tcPr>
          <w:p w14:paraId="23B8B247" w14:textId="77777777" w:rsidR="00946BD2" w:rsidRPr="00AF69E6" w:rsidRDefault="00946BD2" w:rsidP="00B734C0">
            <w:pPr>
              <w:widowControl/>
              <w:jc w:val="both"/>
              <w:rPr>
                <w:rFonts w:eastAsia="Calibri"/>
                <w:snapToGrid/>
                <w:sz w:val="22"/>
                <w:szCs w:val="22"/>
              </w:rPr>
            </w:pPr>
          </w:p>
        </w:tc>
        <w:tc>
          <w:tcPr>
            <w:tcW w:w="973" w:type="dxa"/>
          </w:tcPr>
          <w:p w14:paraId="7F9C05C3" w14:textId="77777777" w:rsidR="00946BD2" w:rsidRPr="00AF69E6" w:rsidRDefault="00946BD2" w:rsidP="00B734C0">
            <w:pPr>
              <w:widowControl/>
              <w:jc w:val="both"/>
              <w:rPr>
                <w:rFonts w:eastAsia="Calibri"/>
                <w:snapToGrid/>
                <w:sz w:val="22"/>
                <w:szCs w:val="22"/>
              </w:rPr>
            </w:pPr>
            <w:r>
              <w:rPr>
                <w:rFonts w:eastAsia="Calibri"/>
                <w:snapToGrid/>
                <w:sz w:val="22"/>
                <w:szCs w:val="22"/>
              </w:rPr>
              <w:t>M</w:t>
            </w:r>
          </w:p>
        </w:tc>
        <w:tc>
          <w:tcPr>
            <w:tcW w:w="1260" w:type="dxa"/>
          </w:tcPr>
          <w:p w14:paraId="1F95FDFB" w14:textId="77777777" w:rsidR="00946BD2" w:rsidRPr="00AF69E6" w:rsidRDefault="00946BD2" w:rsidP="007C1140">
            <w:pPr>
              <w:widowControl/>
              <w:jc w:val="both"/>
              <w:rPr>
                <w:rFonts w:eastAsia="Calibri"/>
                <w:snapToGrid/>
                <w:sz w:val="22"/>
                <w:szCs w:val="22"/>
              </w:rPr>
            </w:pPr>
            <w:r>
              <w:rPr>
                <w:rFonts w:eastAsia="Calibri"/>
                <w:snapToGrid/>
                <w:sz w:val="22"/>
                <w:szCs w:val="22"/>
              </w:rPr>
              <w:t>UCAR</w:t>
            </w:r>
          </w:p>
        </w:tc>
        <w:tc>
          <w:tcPr>
            <w:tcW w:w="1142" w:type="dxa"/>
          </w:tcPr>
          <w:p w14:paraId="583D4EA3" w14:textId="77777777" w:rsidR="00946BD2" w:rsidRPr="00AF69E6" w:rsidRDefault="00946BD2" w:rsidP="00B734C0">
            <w:pPr>
              <w:widowControl/>
              <w:jc w:val="both"/>
              <w:rPr>
                <w:rFonts w:eastAsia="Calibri"/>
                <w:snapToGrid/>
                <w:sz w:val="22"/>
                <w:szCs w:val="22"/>
              </w:rPr>
            </w:pPr>
            <w:r w:rsidRPr="00891570">
              <w:rPr>
                <w:rFonts w:eastAsia="Calibri"/>
                <w:snapToGrid/>
                <w:sz w:val="22"/>
                <w:szCs w:val="22"/>
              </w:rPr>
              <w:t>US Citizen</w:t>
            </w:r>
          </w:p>
        </w:tc>
      </w:tr>
      <w:tr w:rsidR="00946BD2" w:rsidRPr="00AF69E6" w14:paraId="3A97A0E2" w14:textId="77777777">
        <w:trPr>
          <w:cantSplit/>
        </w:trPr>
        <w:tc>
          <w:tcPr>
            <w:tcW w:w="1756" w:type="dxa"/>
          </w:tcPr>
          <w:p w14:paraId="409368F4" w14:textId="77777777" w:rsidR="00946BD2" w:rsidRPr="00AF69E6" w:rsidRDefault="00946BD2" w:rsidP="00AF69E6">
            <w:pPr>
              <w:widowControl/>
              <w:rPr>
                <w:rFonts w:eastAsia="Calibri"/>
                <w:snapToGrid/>
                <w:sz w:val="22"/>
                <w:szCs w:val="22"/>
              </w:rPr>
            </w:pPr>
            <w:r>
              <w:rPr>
                <w:rFonts w:eastAsia="Calibri"/>
                <w:snapToGrid/>
                <w:sz w:val="22"/>
                <w:szCs w:val="22"/>
              </w:rPr>
              <w:lastRenderedPageBreak/>
              <w:t>Wright, Dave</w:t>
            </w:r>
          </w:p>
        </w:tc>
        <w:tc>
          <w:tcPr>
            <w:tcW w:w="2012" w:type="dxa"/>
          </w:tcPr>
          <w:p w14:paraId="722E1CAC" w14:textId="77777777" w:rsidR="00946BD2" w:rsidRPr="00AF69E6" w:rsidRDefault="00946BD2" w:rsidP="00AF69E6">
            <w:pPr>
              <w:widowControl/>
              <w:rPr>
                <w:rFonts w:eastAsia="Calibri"/>
                <w:snapToGrid/>
                <w:sz w:val="22"/>
                <w:szCs w:val="22"/>
              </w:rPr>
            </w:pPr>
            <w:r>
              <w:rPr>
                <w:rFonts w:eastAsia="Calibri"/>
                <w:snapToGrid/>
                <w:sz w:val="22"/>
                <w:szCs w:val="22"/>
              </w:rPr>
              <w:t>ROV Engineer</w:t>
            </w:r>
          </w:p>
        </w:tc>
        <w:tc>
          <w:tcPr>
            <w:tcW w:w="1021" w:type="dxa"/>
          </w:tcPr>
          <w:p w14:paraId="6E0EEFFD" w14:textId="77777777" w:rsidR="00946BD2" w:rsidRPr="00AF69E6" w:rsidRDefault="00946BD2" w:rsidP="00AF69E6">
            <w:pPr>
              <w:widowControl/>
              <w:rPr>
                <w:rFonts w:eastAsia="Calibri"/>
                <w:snapToGrid/>
                <w:sz w:val="22"/>
                <w:szCs w:val="22"/>
              </w:rPr>
            </w:pPr>
          </w:p>
        </w:tc>
        <w:tc>
          <w:tcPr>
            <w:tcW w:w="1258" w:type="dxa"/>
          </w:tcPr>
          <w:p w14:paraId="4E19A057" w14:textId="77777777" w:rsidR="00946BD2" w:rsidRPr="00AF69E6" w:rsidRDefault="00946BD2" w:rsidP="00AF69E6">
            <w:pPr>
              <w:widowControl/>
              <w:rPr>
                <w:rFonts w:eastAsia="Calibri"/>
                <w:snapToGrid/>
                <w:sz w:val="22"/>
                <w:szCs w:val="22"/>
              </w:rPr>
            </w:pPr>
          </w:p>
        </w:tc>
        <w:tc>
          <w:tcPr>
            <w:tcW w:w="973" w:type="dxa"/>
          </w:tcPr>
          <w:p w14:paraId="482904F1" w14:textId="77777777" w:rsidR="00946BD2" w:rsidRPr="00AF69E6" w:rsidRDefault="009C78E9" w:rsidP="00AF69E6">
            <w:pPr>
              <w:widowControl/>
              <w:rPr>
                <w:rFonts w:eastAsia="Calibri"/>
                <w:snapToGrid/>
                <w:sz w:val="22"/>
                <w:szCs w:val="22"/>
              </w:rPr>
            </w:pPr>
            <w:r>
              <w:rPr>
                <w:rFonts w:eastAsia="Calibri"/>
                <w:snapToGrid/>
                <w:sz w:val="22"/>
                <w:szCs w:val="22"/>
              </w:rPr>
              <w:t>M</w:t>
            </w:r>
          </w:p>
        </w:tc>
        <w:tc>
          <w:tcPr>
            <w:tcW w:w="1260" w:type="dxa"/>
          </w:tcPr>
          <w:p w14:paraId="68AF7B7F" w14:textId="77777777" w:rsidR="00946BD2" w:rsidRPr="00AF69E6" w:rsidRDefault="00946BD2" w:rsidP="00AF69E6">
            <w:pPr>
              <w:widowControl/>
              <w:rPr>
                <w:rFonts w:eastAsia="Calibri"/>
                <w:snapToGrid/>
                <w:sz w:val="22"/>
                <w:szCs w:val="22"/>
              </w:rPr>
            </w:pPr>
            <w:r w:rsidRPr="00286CFD">
              <w:rPr>
                <w:rFonts w:eastAsia="Calibri"/>
                <w:snapToGrid/>
                <w:sz w:val="22"/>
                <w:szCs w:val="22"/>
              </w:rPr>
              <w:t>UCAR</w:t>
            </w:r>
          </w:p>
        </w:tc>
        <w:tc>
          <w:tcPr>
            <w:tcW w:w="1142" w:type="dxa"/>
          </w:tcPr>
          <w:p w14:paraId="2F21B132" w14:textId="77777777" w:rsidR="00946BD2" w:rsidRPr="00AF69E6" w:rsidRDefault="00946BD2" w:rsidP="00AF69E6">
            <w:pPr>
              <w:widowControl/>
              <w:rPr>
                <w:rFonts w:eastAsia="Calibri"/>
                <w:snapToGrid/>
                <w:sz w:val="22"/>
                <w:szCs w:val="22"/>
              </w:rPr>
            </w:pPr>
            <w:r w:rsidRPr="00891570">
              <w:rPr>
                <w:rFonts w:eastAsia="Calibri"/>
                <w:snapToGrid/>
                <w:sz w:val="22"/>
                <w:szCs w:val="22"/>
              </w:rPr>
              <w:t>US Citizen</w:t>
            </w:r>
          </w:p>
        </w:tc>
      </w:tr>
      <w:tr w:rsidR="00946BD2" w:rsidRPr="00AF69E6" w14:paraId="7B06032B" w14:textId="77777777">
        <w:trPr>
          <w:cantSplit/>
        </w:trPr>
        <w:tc>
          <w:tcPr>
            <w:tcW w:w="1756" w:type="dxa"/>
          </w:tcPr>
          <w:p w14:paraId="6603D025" w14:textId="77777777" w:rsidR="00946BD2" w:rsidRPr="00AF69E6" w:rsidRDefault="00946BD2" w:rsidP="00AF69E6">
            <w:pPr>
              <w:widowControl/>
              <w:rPr>
                <w:rFonts w:eastAsia="Calibri"/>
                <w:snapToGrid/>
                <w:sz w:val="22"/>
                <w:szCs w:val="22"/>
              </w:rPr>
            </w:pPr>
            <w:r>
              <w:rPr>
                <w:rFonts w:eastAsia="Calibri"/>
                <w:snapToGrid/>
                <w:sz w:val="22"/>
                <w:szCs w:val="22"/>
              </w:rPr>
              <w:t>Williams, Jeff</w:t>
            </w:r>
          </w:p>
        </w:tc>
        <w:tc>
          <w:tcPr>
            <w:tcW w:w="2012" w:type="dxa"/>
          </w:tcPr>
          <w:p w14:paraId="3B5517AC" w14:textId="77777777" w:rsidR="00946BD2" w:rsidRPr="00AF69E6" w:rsidRDefault="00946BD2" w:rsidP="00AF69E6">
            <w:pPr>
              <w:widowControl/>
              <w:rPr>
                <w:rFonts w:eastAsia="Calibri"/>
                <w:snapToGrid/>
                <w:sz w:val="22"/>
                <w:szCs w:val="22"/>
              </w:rPr>
            </w:pPr>
            <w:r w:rsidRPr="00836B4D">
              <w:rPr>
                <w:rFonts w:eastAsia="Calibri"/>
                <w:snapToGrid/>
                <w:sz w:val="22"/>
                <w:szCs w:val="22"/>
              </w:rPr>
              <w:t>ROV Engineer</w:t>
            </w:r>
          </w:p>
        </w:tc>
        <w:tc>
          <w:tcPr>
            <w:tcW w:w="1021" w:type="dxa"/>
          </w:tcPr>
          <w:p w14:paraId="4A7A0178" w14:textId="77777777" w:rsidR="00946BD2" w:rsidRPr="00AF69E6" w:rsidRDefault="00946BD2" w:rsidP="00AF69E6">
            <w:pPr>
              <w:widowControl/>
              <w:rPr>
                <w:rFonts w:eastAsia="Calibri"/>
                <w:snapToGrid/>
                <w:sz w:val="22"/>
                <w:szCs w:val="22"/>
              </w:rPr>
            </w:pPr>
          </w:p>
        </w:tc>
        <w:tc>
          <w:tcPr>
            <w:tcW w:w="1258" w:type="dxa"/>
          </w:tcPr>
          <w:p w14:paraId="45972638" w14:textId="77777777" w:rsidR="00946BD2" w:rsidRPr="00AF69E6" w:rsidRDefault="00946BD2" w:rsidP="00AF69E6">
            <w:pPr>
              <w:widowControl/>
              <w:rPr>
                <w:rFonts w:eastAsia="Calibri"/>
                <w:snapToGrid/>
                <w:sz w:val="22"/>
                <w:szCs w:val="22"/>
              </w:rPr>
            </w:pPr>
          </w:p>
        </w:tc>
        <w:tc>
          <w:tcPr>
            <w:tcW w:w="973" w:type="dxa"/>
          </w:tcPr>
          <w:p w14:paraId="52A21313" w14:textId="77777777" w:rsidR="00946BD2" w:rsidRPr="00AF69E6" w:rsidRDefault="009C78E9" w:rsidP="00AF69E6">
            <w:pPr>
              <w:widowControl/>
              <w:rPr>
                <w:rFonts w:eastAsia="Calibri"/>
                <w:snapToGrid/>
                <w:sz w:val="22"/>
                <w:szCs w:val="22"/>
              </w:rPr>
            </w:pPr>
            <w:r>
              <w:rPr>
                <w:rFonts w:eastAsia="Calibri"/>
                <w:snapToGrid/>
                <w:sz w:val="22"/>
                <w:szCs w:val="22"/>
              </w:rPr>
              <w:t>M</w:t>
            </w:r>
          </w:p>
        </w:tc>
        <w:tc>
          <w:tcPr>
            <w:tcW w:w="1260" w:type="dxa"/>
          </w:tcPr>
          <w:p w14:paraId="2EC2ACD9" w14:textId="77777777" w:rsidR="00946BD2" w:rsidRPr="00AF69E6" w:rsidRDefault="00946BD2" w:rsidP="00AF69E6">
            <w:pPr>
              <w:widowControl/>
              <w:rPr>
                <w:rFonts w:eastAsia="Calibri"/>
                <w:snapToGrid/>
                <w:sz w:val="22"/>
                <w:szCs w:val="22"/>
              </w:rPr>
            </w:pPr>
            <w:r w:rsidRPr="00286CFD">
              <w:rPr>
                <w:rFonts w:eastAsia="Calibri"/>
                <w:snapToGrid/>
                <w:sz w:val="22"/>
                <w:szCs w:val="22"/>
              </w:rPr>
              <w:t>UCAR</w:t>
            </w:r>
          </w:p>
        </w:tc>
        <w:tc>
          <w:tcPr>
            <w:tcW w:w="1142" w:type="dxa"/>
          </w:tcPr>
          <w:p w14:paraId="7D6DDEB7" w14:textId="77777777" w:rsidR="00946BD2" w:rsidRPr="00AF69E6" w:rsidRDefault="00946BD2" w:rsidP="00AF69E6">
            <w:pPr>
              <w:widowControl/>
              <w:rPr>
                <w:rFonts w:eastAsia="Calibri"/>
                <w:snapToGrid/>
                <w:sz w:val="22"/>
                <w:szCs w:val="22"/>
              </w:rPr>
            </w:pPr>
            <w:r w:rsidRPr="00891570">
              <w:rPr>
                <w:rFonts w:eastAsia="Calibri"/>
                <w:snapToGrid/>
                <w:sz w:val="22"/>
                <w:szCs w:val="22"/>
              </w:rPr>
              <w:t>US Citizen</w:t>
            </w:r>
          </w:p>
        </w:tc>
      </w:tr>
      <w:tr w:rsidR="00946BD2" w:rsidRPr="00AF69E6" w14:paraId="67BA6CB0" w14:textId="77777777">
        <w:trPr>
          <w:cantSplit/>
        </w:trPr>
        <w:tc>
          <w:tcPr>
            <w:tcW w:w="1756" w:type="dxa"/>
          </w:tcPr>
          <w:p w14:paraId="30B49005" w14:textId="77777777" w:rsidR="00946BD2" w:rsidRPr="00AF69E6" w:rsidRDefault="00946BD2" w:rsidP="00AF69E6">
            <w:pPr>
              <w:widowControl/>
              <w:rPr>
                <w:rFonts w:eastAsia="Calibri"/>
                <w:snapToGrid/>
                <w:sz w:val="22"/>
                <w:szCs w:val="22"/>
              </w:rPr>
            </w:pPr>
            <w:r>
              <w:rPr>
                <w:rFonts w:eastAsia="Calibri"/>
                <w:snapToGrid/>
                <w:sz w:val="22"/>
                <w:szCs w:val="22"/>
              </w:rPr>
              <w:t>Mohr, Bobby</w:t>
            </w:r>
          </w:p>
        </w:tc>
        <w:tc>
          <w:tcPr>
            <w:tcW w:w="2012" w:type="dxa"/>
          </w:tcPr>
          <w:p w14:paraId="1A05CBFD" w14:textId="77777777" w:rsidR="00946BD2" w:rsidRPr="00AF69E6" w:rsidRDefault="00946BD2" w:rsidP="00AF69E6">
            <w:pPr>
              <w:widowControl/>
              <w:rPr>
                <w:rFonts w:eastAsia="Calibri"/>
                <w:snapToGrid/>
                <w:sz w:val="22"/>
                <w:szCs w:val="22"/>
              </w:rPr>
            </w:pPr>
            <w:r w:rsidRPr="00836B4D">
              <w:rPr>
                <w:rFonts w:eastAsia="Calibri"/>
                <w:snapToGrid/>
                <w:sz w:val="22"/>
                <w:szCs w:val="22"/>
              </w:rPr>
              <w:t>ROV Engineer</w:t>
            </w:r>
          </w:p>
        </w:tc>
        <w:tc>
          <w:tcPr>
            <w:tcW w:w="1021" w:type="dxa"/>
          </w:tcPr>
          <w:p w14:paraId="6B6F56EA" w14:textId="77777777" w:rsidR="00946BD2" w:rsidRPr="00AF69E6" w:rsidRDefault="00946BD2" w:rsidP="00AF69E6">
            <w:pPr>
              <w:widowControl/>
              <w:rPr>
                <w:rFonts w:eastAsia="Calibri"/>
                <w:snapToGrid/>
                <w:sz w:val="22"/>
                <w:szCs w:val="22"/>
              </w:rPr>
            </w:pPr>
          </w:p>
        </w:tc>
        <w:tc>
          <w:tcPr>
            <w:tcW w:w="1258" w:type="dxa"/>
          </w:tcPr>
          <w:p w14:paraId="29663D14" w14:textId="77777777" w:rsidR="00946BD2" w:rsidRPr="00AF69E6" w:rsidRDefault="00946BD2" w:rsidP="00AF69E6">
            <w:pPr>
              <w:widowControl/>
              <w:rPr>
                <w:rFonts w:eastAsia="Calibri"/>
                <w:snapToGrid/>
                <w:sz w:val="22"/>
                <w:szCs w:val="22"/>
              </w:rPr>
            </w:pPr>
          </w:p>
        </w:tc>
        <w:tc>
          <w:tcPr>
            <w:tcW w:w="973" w:type="dxa"/>
          </w:tcPr>
          <w:p w14:paraId="5241FBA9" w14:textId="77777777" w:rsidR="00946BD2" w:rsidRPr="00AF69E6" w:rsidRDefault="009C78E9" w:rsidP="00AF69E6">
            <w:pPr>
              <w:widowControl/>
              <w:rPr>
                <w:rFonts w:eastAsia="Calibri"/>
                <w:snapToGrid/>
                <w:sz w:val="22"/>
                <w:szCs w:val="22"/>
              </w:rPr>
            </w:pPr>
            <w:r>
              <w:rPr>
                <w:rFonts w:eastAsia="Calibri"/>
                <w:snapToGrid/>
                <w:sz w:val="22"/>
                <w:szCs w:val="22"/>
              </w:rPr>
              <w:t>M</w:t>
            </w:r>
          </w:p>
        </w:tc>
        <w:tc>
          <w:tcPr>
            <w:tcW w:w="1260" w:type="dxa"/>
          </w:tcPr>
          <w:p w14:paraId="4860629A" w14:textId="77777777" w:rsidR="00946BD2" w:rsidRPr="00AF69E6" w:rsidRDefault="00946BD2" w:rsidP="00AF69E6">
            <w:pPr>
              <w:widowControl/>
              <w:rPr>
                <w:rFonts w:eastAsia="Calibri"/>
                <w:snapToGrid/>
                <w:sz w:val="22"/>
                <w:szCs w:val="22"/>
              </w:rPr>
            </w:pPr>
            <w:r w:rsidRPr="00286CFD">
              <w:rPr>
                <w:rFonts w:eastAsia="Calibri"/>
                <w:snapToGrid/>
                <w:sz w:val="22"/>
                <w:szCs w:val="22"/>
              </w:rPr>
              <w:t>UCAR</w:t>
            </w:r>
          </w:p>
        </w:tc>
        <w:tc>
          <w:tcPr>
            <w:tcW w:w="1142" w:type="dxa"/>
          </w:tcPr>
          <w:p w14:paraId="34B3907A" w14:textId="77777777" w:rsidR="00946BD2" w:rsidRPr="00AF69E6" w:rsidRDefault="00946BD2" w:rsidP="00AF69E6">
            <w:pPr>
              <w:widowControl/>
              <w:rPr>
                <w:rFonts w:eastAsia="Calibri"/>
                <w:snapToGrid/>
                <w:sz w:val="22"/>
                <w:szCs w:val="22"/>
              </w:rPr>
            </w:pPr>
            <w:r w:rsidRPr="00891570">
              <w:rPr>
                <w:rFonts w:eastAsia="Calibri"/>
                <w:snapToGrid/>
                <w:sz w:val="22"/>
                <w:szCs w:val="22"/>
              </w:rPr>
              <w:t>US Citizen</w:t>
            </w:r>
          </w:p>
        </w:tc>
      </w:tr>
      <w:tr w:rsidR="00946BD2" w:rsidRPr="00AF69E6" w14:paraId="36037856" w14:textId="77777777">
        <w:trPr>
          <w:cantSplit/>
        </w:trPr>
        <w:tc>
          <w:tcPr>
            <w:tcW w:w="1756" w:type="dxa"/>
          </w:tcPr>
          <w:p w14:paraId="75E88A01" w14:textId="77777777" w:rsidR="00946BD2" w:rsidRPr="00AF69E6" w:rsidRDefault="00946BD2" w:rsidP="00AF69E6">
            <w:pPr>
              <w:widowControl/>
              <w:rPr>
                <w:rFonts w:eastAsia="Calibri"/>
                <w:snapToGrid/>
                <w:sz w:val="22"/>
                <w:szCs w:val="22"/>
              </w:rPr>
            </w:pPr>
            <w:r>
              <w:rPr>
                <w:rFonts w:eastAsia="Calibri"/>
                <w:snapToGrid/>
                <w:sz w:val="22"/>
                <w:szCs w:val="22"/>
              </w:rPr>
              <w:t>Lanning, Jeff</w:t>
            </w:r>
          </w:p>
        </w:tc>
        <w:tc>
          <w:tcPr>
            <w:tcW w:w="2012" w:type="dxa"/>
          </w:tcPr>
          <w:p w14:paraId="7503420B" w14:textId="77777777" w:rsidR="00946BD2" w:rsidRPr="00AF69E6" w:rsidRDefault="00946BD2" w:rsidP="00AF69E6">
            <w:pPr>
              <w:widowControl/>
              <w:rPr>
                <w:rFonts w:eastAsia="Calibri"/>
                <w:snapToGrid/>
                <w:sz w:val="22"/>
                <w:szCs w:val="22"/>
              </w:rPr>
            </w:pPr>
            <w:r w:rsidRPr="00836B4D">
              <w:rPr>
                <w:rFonts w:eastAsia="Calibri"/>
                <w:snapToGrid/>
                <w:sz w:val="22"/>
                <w:szCs w:val="22"/>
              </w:rPr>
              <w:t>ROV Engineer</w:t>
            </w:r>
          </w:p>
        </w:tc>
        <w:tc>
          <w:tcPr>
            <w:tcW w:w="1021" w:type="dxa"/>
          </w:tcPr>
          <w:p w14:paraId="19099F9A" w14:textId="77777777" w:rsidR="00946BD2" w:rsidRPr="00AF69E6" w:rsidRDefault="00946BD2" w:rsidP="00AF69E6">
            <w:pPr>
              <w:widowControl/>
              <w:rPr>
                <w:rFonts w:eastAsia="Calibri"/>
                <w:snapToGrid/>
                <w:sz w:val="22"/>
                <w:szCs w:val="22"/>
              </w:rPr>
            </w:pPr>
          </w:p>
        </w:tc>
        <w:tc>
          <w:tcPr>
            <w:tcW w:w="1258" w:type="dxa"/>
          </w:tcPr>
          <w:p w14:paraId="213C9750" w14:textId="77777777" w:rsidR="00946BD2" w:rsidRPr="00AF69E6" w:rsidRDefault="00946BD2" w:rsidP="00AF69E6">
            <w:pPr>
              <w:widowControl/>
              <w:rPr>
                <w:rFonts w:eastAsia="Calibri"/>
                <w:snapToGrid/>
                <w:sz w:val="22"/>
                <w:szCs w:val="22"/>
              </w:rPr>
            </w:pPr>
          </w:p>
        </w:tc>
        <w:tc>
          <w:tcPr>
            <w:tcW w:w="973" w:type="dxa"/>
          </w:tcPr>
          <w:p w14:paraId="2C858CAA" w14:textId="77777777" w:rsidR="00946BD2" w:rsidRPr="00AF69E6" w:rsidRDefault="009C78E9" w:rsidP="00AF69E6">
            <w:pPr>
              <w:widowControl/>
              <w:rPr>
                <w:rFonts w:eastAsia="Calibri"/>
                <w:snapToGrid/>
                <w:sz w:val="22"/>
                <w:szCs w:val="22"/>
              </w:rPr>
            </w:pPr>
            <w:r>
              <w:rPr>
                <w:rFonts w:eastAsia="Calibri"/>
                <w:snapToGrid/>
                <w:sz w:val="22"/>
                <w:szCs w:val="22"/>
              </w:rPr>
              <w:t>M</w:t>
            </w:r>
          </w:p>
        </w:tc>
        <w:tc>
          <w:tcPr>
            <w:tcW w:w="1260" w:type="dxa"/>
          </w:tcPr>
          <w:p w14:paraId="1A721CDE" w14:textId="77777777" w:rsidR="00946BD2" w:rsidRPr="00AF69E6" w:rsidRDefault="00946BD2" w:rsidP="00AF69E6">
            <w:pPr>
              <w:widowControl/>
              <w:rPr>
                <w:rFonts w:eastAsia="Calibri"/>
                <w:snapToGrid/>
                <w:sz w:val="22"/>
                <w:szCs w:val="22"/>
              </w:rPr>
            </w:pPr>
            <w:r w:rsidRPr="00286CFD">
              <w:rPr>
                <w:rFonts w:eastAsia="Calibri"/>
                <w:snapToGrid/>
                <w:sz w:val="22"/>
                <w:szCs w:val="22"/>
              </w:rPr>
              <w:t>UCAR</w:t>
            </w:r>
          </w:p>
        </w:tc>
        <w:tc>
          <w:tcPr>
            <w:tcW w:w="1142" w:type="dxa"/>
          </w:tcPr>
          <w:p w14:paraId="26CA3296" w14:textId="77777777" w:rsidR="00946BD2" w:rsidRPr="00AF69E6" w:rsidRDefault="00946BD2" w:rsidP="00AF69E6">
            <w:pPr>
              <w:widowControl/>
              <w:rPr>
                <w:rFonts w:eastAsia="Calibri"/>
                <w:snapToGrid/>
                <w:sz w:val="22"/>
                <w:szCs w:val="22"/>
              </w:rPr>
            </w:pPr>
            <w:r w:rsidRPr="00891570">
              <w:rPr>
                <w:rFonts w:eastAsia="Calibri"/>
                <w:snapToGrid/>
                <w:sz w:val="22"/>
                <w:szCs w:val="22"/>
              </w:rPr>
              <w:t>US Citizen</w:t>
            </w:r>
          </w:p>
        </w:tc>
      </w:tr>
      <w:tr w:rsidR="00946BD2" w:rsidRPr="00AF69E6" w14:paraId="4EE6F3D6" w14:textId="77777777">
        <w:trPr>
          <w:cantSplit/>
        </w:trPr>
        <w:tc>
          <w:tcPr>
            <w:tcW w:w="1756" w:type="dxa"/>
          </w:tcPr>
          <w:p w14:paraId="3E2C5EE6" w14:textId="77777777" w:rsidR="00946BD2" w:rsidRPr="00AF69E6" w:rsidRDefault="00946BD2" w:rsidP="00AF69E6">
            <w:pPr>
              <w:widowControl/>
              <w:rPr>
                <w:rFonts w:eastAsia="Calibri"/>
                <w:snapToGrid/>
                <w:sz w:val="22"/>
                <w:szCs w:val="22"/>
              </w:rPr>
            </w:pPr>
            <w:proofErr w:type="spellStart"/>
            <w:r>
              <w:rPr>
                <w:rFonts w:eastAsia="Calibri"/>
                <w:snapToGrid/>
                <w:sz w:val="22"/>
                <w:szCs w:val="22"/>
              </w:rPr>
              <w:t>Mcletchie</w:t>
            </w:r>
            <w:proofErr w:type="spellEnd"/>
            <w:r>
              <w:rPr>
                <w:rFonts w:eastAsia="Calibri"/>
                <w:snapToGrid/>
                <w:sz w:val="22"/>
                <w:szCs w:val="22"/>
              </w:rPr>
              <w:t>, Karl</w:t>
            </w:r>
          </w:p>
        </w:tc>
        <w:tc>
          <w:tcPr>
            <w:tcW w:w="2012" w:type="dxa"/>
          </w:tcPr>
          <w:p w14:paraId="4741675C" w14:textId="77777777" w:rsidR="00946BD2" w:rsidRPr="00AF69E6" w:rsidRDefault="00946BD2" w:rsidP="00AF69E6">
            <w:pPr>
              <w:widowControl/>
              <w:rPr>
                <w:rFonts w:eastAsia="Calibri"/>
                <w:snapToGrid/>
                <w:sz w:val="22"/>
                <w:szCs w:val="22"/>
              </w:rPr>
            </w:pPr>
            <w:r w:rsidRPr="00836B4D">
              <w:rPr>
                <w:rFonts w:eastAsia="Calibri"/>
                <w:snapToGrid/>
                <w:sz w:val="22"/>
                <w:szCs w:val="22"/>
              </w:rPr>
              <w:t>ROV Engineer</w:t>
            </w:r>
          </w:p>
        </w:tc>
        <w:tc>
          <w:tcPr>
            <w:tcW w:w="1021" w:type="dxa"/>
          </w:tcPr>
          <w:p w14:paraId="33270B0A" w14:textId="77777777" w:rsidR="00946BD2" w:rsidRPr="00AF69E6" w:rsidRDefault="00946BD2" w:rsidP="00AF69E6">
            <w:pPr>
              <w:widowControl/>
              <w:rPr>
                <w:rFonts w:eastAsia="Calibri"/>
                <w:snapToGrid/>
                <w:sz w:val="22"/>
                <w:szCs w:val="22"/>
              </w:rPr>
            </w:pPr>
          </w:p>
        </w:tc>
        <w:tc>
          <w:tcPr>
            <w:tcW w:w="1258" w:type="dxa"/>
          </w:tcPr>
          <w:p w14:paraId="7BDF5792" w14:textId="77777777" w:rsidR="00946BD2" w:rsidRPr="00AF69E6" w:rsidRDefault="00946BD2" w:rsidP="00AF69E6">
            <w:pPr>
              <w:widowControl/>
              <w:rPr>
                <w:rFonts w:eastAsia="Calibri"/>
                <w:snapToGrid/>
                <w:sz w:val="22"/>
                <w:szCs w:val="22"/>
              </w:rPr>
            </w:pPr>
          </w:p>
        </w:tc>
        <w:tc>
          <w:tcPr>
            <w:tcW w:w="973" w:type="dxa"/>
          </w:tcPr>
          <w:p w14:paraId="422F6D2E" w14:textId="77777777" w:rsidR="00946BD2" w:rsidRPr="00AF69E6" w:rsidRDefault="009C78E9" w:rsidP="00AF69E6">
            <w:pPr>
              <w:widowControl/>
              <w:rPr>
                <w:rFonts w:eastAsia="Calibri"/>
                <w:snapToGrid/>
                <w:sz w:val="22"/>
                <w:szCs w:val="22"/>
              </w:rPr>
            </w:pPr>
            <w:r>
              <w:rPr>
                <w:rFonts w:eastAsia="Calibri"/>
                <w:snapToGrid/>
                <w:sz w:val="22"/>
                <w:szCs w:val="22"/>
              </w:rPr>
              <w:t>M</w:t>
            </w:r>
          </w:p>
        </w:tc>
        <w:tc>
          <w:tcPr>
            <w:tcW w:w="1260" w:type="dxa"/>
          </w:tcPr>
          <w:p w14:paraId="307C6257" w14:textId="77777777" w:rsidR="00946BD2" w:rsidRPr="00AF69E6" w:rsidRDefault="00946BD2" w:rsidP="00AF69E6">
            <w:pPr>
              <w:widowControl/>
              <w:rPr>
                <w:rFonts w:eastAsia="Calibri"/>
                <w:snapToGrid/>
                <w:sz w:val="22"/>
                <w:szCs w:val="22"/>
              </w:rPr>
            </w:pPr>
            <w:r w:rsidRPr="00286CFD">
              <w:rPr>
                <w:rFonts w:eastAsia="Calibri"/>
                <w:snapToGrid/>
                <w:sz w:val="22"/>
                <w:szCs w:val="22"/>
              </w:rPr>
              <w:t>UCAR</w:t>
            </w:r>
          </w:p>
        </w:tc>
        <w:tc>
          <w:tcPr>
            <w:tcW w:w="1142" w:type="dxa"/>
          </w:tcPr>
          <w:p w14:paraId="2ED57B46" w14:textId="77777777" w:rsidR="00946BD2" w:rsidRPr="00AF69E6" w:rsidRDefault="00946BD2" w:rsidP="00AF69E6">
            <w:pPr>
              <w:widowControl/>
              <w:rPr>
                <w:rFonts w:eastAsia="Calibri"/>
                <w:snapToGrid/>
                <w:sz w:val="22"/>
                <w:szCs w:val="22"/>
              </w:rPr>
            </w:pPr>
            <w:r w:rsidRPr="00891570">
              <w:rPr>
                <w:rFonts w:eastAsia="Calibri"/>
                <w:snapToGrid/>
                <w:sz w:val="22"/>
                <w:szCs w:val="22"/>
              </w:rPr>
              <w:t>US Citizen</w:t>
            </w:r>
          </w:p>
        </w:tc>
      </w:tr>
      <w:tr w:rsidR="00946BD2" w:rsidRPr="00AF69E6" w14:paraId="1DCA93DA" w14:textId="77777777">
        <w:trPr>
          <w:cantSplit/>
        </w:trPr>
        <w:tc>
          <w:tcPr>
            <w:tcW w:w="1756" w:type="dxa"/>
          </w:tcPr>
          <w:p w14:paraId="0D25368E" w14:textId="77777777" w:rsidR="00946BD2" w:rsidRPr="00AF69E6" w:rsidRDefault="00946BD2" w:rsidP="00AF69E6">
            <w:pPr>
              <w:widowControl/>
              <w:rPr>
                <w:rFonts w:eastAsia="Calibri"/>
                <w:snapToGrid/>
                <w:sz w:val="22"/>
                <w:szCs w:val="22"/>
              </w:rPr>
            </w:pPr>
            <w:r>
              <w:rPr>
                <w:rFonts w:eastAsia="Calibri"/>
                <w:snapToGrid/>
                <w:sz w:val="22"/>
                <w:szCs w:val="22"/>
              </w:rPr>
              <w:t>Gregory, Todd</w:t>
            </w:r>
          </w:p>
        </w:tc>
        <w:tc>
          <w:tcPr>
            <w:tcW w:w="2012" w:type="dxa"/>
          </w:tcPr>
          <w:p w14:paraId="67AAA8F2" w14:textId="77777777" w:rsidR="00946BD2" w:rsidRPr="00AF69E6" w:rsidRDefault="00946BD2" w:rsidP="00AF69E6">
            <w:pPr>
              <w:widowControl/>
              <w:rPr>
                <w:rFonts w:eastAsia="Calibri"/>
                <w:snapToGrid/>
                <w:sz w:val="22"/>
                <w:szCs w:val="22"/>
              </w:rPr>
            </w:pPr>
            <w:r w:rsidRPr="00836B4D">
              <w:rPr>
                <w:rFonts w:eastAsia="Calibri"/>
                <w:snapToGrid/>
                <w:sz w:val="22"/>
                <w:szCs w:val="22"/>
              </w:rPr>
              <w:t>ROV Engineer</w:t>
            </w:r>
          </w:p>
        </w:tc>
        <w:tc>
          <w:tcPr>
            <w:tcW w:w="1021" w:type="dxa"/>
          </w:tcPr>
          <w:p w14:paraId="19203112" w14:textId="77777777" w:rsidR="00946BD2" w:rsidRPr="00AF69E6" w:rsidRDefault="00946BD2" w:rsidP="00AF69E6">
            <w:pPr>
              <w:widowControl/>
              <w:rPr>
                <w:rFonts w:eastAsia="Calibri"/>
                <w:snapToGrid/>
                <w:sz w:val="22"/>
                <w:szCs w:val="22"/>
              </w:rPr>
            </w:pPr>
          </w:p>
        </w:tc>
        <w:tc>
          <w:tcPr>
            <w:tcW w:w="1258" w:type="dxa"/>
          </w:tcPr>
          <w:p w14:paraId="03073B43" w14:textId="77777777" w:rsidR="00946BD2" w:rsidRPr="00AF69E6" w:rsidRDefault="00946BD2" w:rsidP="00AF69E6">
            <w:pPr>
              <w:widowControl/>
              <w:rPr>
                <w:rFonts w:eastAsia="Calibri"/>
                <w:snapToGrid/>
                <w:sz w:val="22"/>
                <w:szCs w:val="22"/>
              </w:rPr>
            </w:pPr>
          </w:p>
        </w:tc>
        <w:tc>
          <w:tcPr>
            <w:tcW w:w="973" w:type="dxa"/>
          </w:tcPr>
          <w:p w14:paraId="477923E6" w14:textId="77777777" w:rsidR="00946BD2" w:rsidRPr="00AF69E6" w:rsidRDefault="009C78E9" w:rsidP="00AF69E6">
            <w:pPr>
              <w:widowControl/>
              <w:rPr>
                <w:rFonts w:eastAsia="Calibri"/>
                <w:snapToGrid/>
                <w:sz w:val="22"/>
                <w:szCs w:val="22"/>
              </w:rPr>
            </w:pPr>
            <w:r>
              <w:rPr>
                <w:rFonts w:eastAsia="Calibri"/>
                <w:snapToGrid/>
                <w:sz w:val="22"/>
                <w:szCs w:val="22"/>
              </w:rPr>
              <w:t>M</w:t>
            </w:r>
          </w:p>
        </w:tc>
        <w:tc>
          <w:tcPr>
            <w:tcW w:w="1260" w:type="dxa"/>
          </w:tcPr>
          <w:p w14:paraId="0D630EFE" w14:textId="77777777" w:rsidR="00946BD2" w:rsidRPr="00AF69E6" w:rsidRDefault="00946BD2" w:rsidP="00AF69E6">
            <w:pPr>
              <w:widowControl/>
              <w:rPr>
                <w:rFonts w:eastAsia="Calibri"/>
                <w:snapToGrid/>
                <w:sz w:val="22"/>
                <w:szCs w:val="22"/>
              </w:rPr>
            </w:pPr>
            <w:r w:rsidRPr="00286CFD">
              <w:rPr>
                <w:rFonts w:eastAsia="Calibri"/>
                <w:snapToGrid/>
                <w:sz w:val="22"/>
                <w:szCs w:val="22"/>
              </w:rPr>
              <w:t>UCAR</w:t>
            </w:r>
          </w:p>
        </w:tc>
        <w:tc>
          <w:tcPr>
            <w:tcW w:w="1142" w:type="dxa"/>
          </w:tcPr>
          <w:p w14:paraId="2C42E7FD" w14:textId="77777777" w:rsidR="00946BD2" w:rsidRPr="00AF69E6" w:rsidRDefault="00946BD2" w:rsidP="00AF69E6">
            <w:pPr>
              <w:widowControl/>
              <w:rPr>
                <w:rFonts w:eastAsia="Calibri"/>
                <w:snapToGrid/>
                <w:sz w:val="22"/>
                <w:szCs w:val="22"/>
              </w:rPr>
            </w:pPr>
            <w:r w:rsidRPr="00891570">
              <w:rPr>
                <w:rFonts w:eastAsia="Calibri"/>
                <w:snapToGrid/>
                <w:sz w:val="22"/>
                <w:szCs w:val="22"/>
              </w:rPr>
              <w:t>US Citizen</w:t>
            </w:r>
          </w:p>
        </w:tc>
      </w:tr>
      <w:tr w:rsidR="00946BD2" w:rsidRPr="00AF69E6" w14:paraId="03815976" w14:textId="77777777">
        <w:trPr>
          <w:cantSplit/>
        </w:trPr>
        <w:tc>
          <w:tcPr>
            <w:tcW w:w="1756" w:type="dxa"/>
          </w:tcPr>
          <w:p w14:paraId="7F96DBD9" w14:textId="77777777" w:rsidR="00946BD2" w:rsidRPr="00AF69E6" w:rsidRDefault="00946BD2" w:rsidP="00AF69E6">
            <w:pPr>
              <w:widowControl/>
              <w:rPr>
                <w:rFonts w:eastAsia="Calibri"/>
                <w:snapToGrid/>
                <w:sz w:val="22"/>
                <w:szCs w:val="22"/>
              </w:rPr>
            </w:pPr>
            <w:r>
              <w:rPr>
                <w:rFonts w:eastAsia="Calibri"/>
                <w:snapToGrid/>
                <w:sz w:val="22"/>
                <w:szCs w:val="22"/>
              </w:rPr>
              <w:t>Carlson, Joshua</w:t>
            </w:r>
          </w:p>
        </w:tc>
        <w:tc>
          <w:tcPr>
            <w:tcW w:w="2012" w:type="dxa"/>
          </w:tcPr>
          <w:p w14:paraId="597D02E0" w14:textId="77777777" w:rsidR="00946BD2" w:rsidRPr="00AF69E6" w:rsidRDefault="00946BD2" w:rsidP="00AF69E6">
            <w:pPr>
              <w:widowControl/>
              <w:rPr>
                <w:rFonts w:eastAsia="Calibri"/>
                <w:snapToGrid/>
                <w:sz w:val="22"/>
                <w:szCs w:val="22"/>
              </w:rPr>
            </w:pPr>
            <w:r w:rsidRPr="00836B4D">
              <w:rPr>
                <w:rFonts w:eastAsia="Calibri"/>
                <w:snapToGrid/>
                <w:sz w:val="22"/>
                <w:szCs w:val="22"/>
              </w:rPr>
              <w:t>ROV Engineer</w:t>
            </w:r>
          </w:p>
        </w:tc>
        <w:tc>
          <w:tcPr>
            <w:tcW w:w="1021" w:type="dxa"/>
          </w:tcPr>
          <w:p w14:paraId="2BE42CB5" w14:textId="77777777" w:rsidR="00946BD2" w:rsidRPr="00AF69E6" w:rsidRDefault="00946BD2" w:rsidP="00AF69E6">
            <w:pPr>
              <w:widowControl/>
              <w:rPr>
                <w:rFonts w:eastAsia="Calibri"/>
                <w:snapToGrid/>
                <w:sz w:val="22"/>
                <w:szCs w:val="22"/>
              </w:rPr>
            </w:pPr>
          </w:p>
        </w:tc>
        <w:tc>
          <w:tcPr>
            <w:tcW w:w="1258" w:type="dxa"/>
          </w:tcPr>
          <w:p w14:paraId="6B93F3B8" w14:textId="77777777" w:rsidR="00946BD2" w:rsidRPr="00AF69E6" w:rsidRDefault="00946BD2" w:rsidP="00AF69E6">
            <w:pPr>
              <w:widowControl/>
              <w:rPr>
                <w:rFonts w:eastAsia="Calibri"/>
                <w:snapToGrid/>
                <w:sz w:val="22"/>
                <w:szCs w:val="22"/>
              </w:rPr>
            </w:pPr>
          </w:p>
        </w:tc>
        <w:tc>
          <w:tcPr>
            <w:tcW w:w="973" w:type="dxa"/>
          </w:tcPr>
          <w:p w14:paraId="25F9BD20" w14:textId="77777777" w:rsidR="00946BD2" w:rsidRPr="00AF69E6" w:rsidRDefault="009C78E9" w:rsidP="00AF69E6">
            <w:pPr>
              <w:widowControl/>
              <w:rPr>
                <w:rFonts w:eastAsia="Calibri"/>
                <w:snapToGrid/>
                <w:sz w:val="22"/>
                <w:szCs w:val="22"/>
              </w:rPr>
            </w:pPr>
            <w:r>
              <w:rPr>
                <w:rFonts w:eastAsia="Calibri"/>
                <w:snapToGrid/>
                <w:sz w:val="22"/>
                <w:szCs w:val="22"/>
              </w:rPr>
              <w:t>M</w:t>
            </w:r>
          </w:p>
        </w:tc>
        <w:tc>
          <w:tcPr>
            <w:tcW w:w="1260" w:type="dxa"/>
          </w:tcPr>
          <w:p w14:paraId="78D94206" w14:textId="77777777" w:rsidR="00946BD2" w:rsidRPr="00AF69E6" w:rsidRDefault="00946BD2" w:rsidP="00AF69E6">
            <w:pPr>
              <w:widowControl/>
              <w:rPr>
                <w:rFonts w:eastAsia="Calibri"/>
                <w:snapToGrid/>
                <w:sz w:val="22"/>
                <w:szCs w:val="22"/>
              </w:rPr>
            </w:pPr>
            <w:r w:rsidRPr="00286CFD">
              <w:rPr>
                <w:rFonts w:eastAsia="Calibri"/>
                <w:snapToGrid/>
                <w:sz w:val="22"/>
                <w:szCs w:val="22"/>
              </w:rPr>
              <w:t>UCAR</w:t>
            </w:r>
          </w:p>
        </w:tc>
        <w:tc>
          <w:tcPr>
            <w:tcW w:w="1142" w:type="dxa"/>
          </w:tcPr>
          <w:p w14:paraId="41C6D25F" w14:textId="77777777" w:rsidR="00946BD2" w:rsidRPr="00AF69E6" w:rsidRDefault="00946BD2" w:rsidP="00AF69E6">
            <w:pPr>
              <w:widowControl/>
              <w:rPr>
                <w:rFonts w:eastAsia="Calibri"/>
                <w:snapToGrid/>
                <w:sz w:val="22"/>
                <w:szCs w:val="22"/>
              </w:rPr>
            </w:pPr>
            <w:r w:rsidRPr="00891570">
              <w:rPr>
                <w:rFonts w:eastAsia="Calibri"/>
                <w:snapToGrid/>
                <w:sz w:val="22"/>
                <w:szCs w:val="22"/>
              </w:rPr>
              <w:t>US Citizen</w:t>
            </w:r>
          </w:p>
        </w:tc>
      </w:tr>
      <w:tr w:rsidR="00946BD2" w:rsidRPr="00AF69E6" w14:paraId="72EDC791" w14:textId="77777777">
        <w:trPr>
          <w:cantSplit/>
        </w:trPr>
        <w:tc>
          <w:tcPr>
            <w:tcW w:w="1756" w:type="dxa"/>
          </w:tcPr>
          <w:p w14:paraId="1451BA45" w14:textId="77777777" w:rsidR="00946BD2" w:rsidRPr="00AF69E6" w:rsidRDefault="00946BD2" w:rsidP="00AF69E6">
            <w:pPr>
              <w:widowControl/>
              <w:rPr>
                <w:rFonts w:eastAsia="Calibri"/>
                <w:snapToGrid/>
                <w:sz w:val="22"/>
                <w:szCs w:val="22"/>
              </w:rPr>
            </w:pPr>
            <w:r>
              <w:rPr>
                <w:rFonts w:eastAsia="Calibri"/>
                <w:snapToGrid/>
                <w:sz w:val="22"/>
                <w:szCs w:val="22"/>
              </w:rPr>
              <w:t>Ritter, Chris</w:t>
            </w:r>
          </w:p>
        </w:tc>
        <w:tc>
          <w:tcPr>
            <w:tcW w:w="2012" w:type="dxa"/>
          </w:tcPr>
          <w:p w14:paraId="1E639799" w14:textId="77777777" w:rsidR="00946BD2" w:rsidRPr="00AF69E6" w:rsidRDefault="00946BD2" w:rsidP="00AF69E6">
            <w:pPr>
              <w:widowControl/>
              <w:rPr>
                <w:rFonts w:eastAsia="Calibri"/>
                <w:snapToGrid/>
                <w:sz w:val="22"/>
                <w:szCs w:val="22"/>
              </w:rPr>
            </w:pPr>
            <w:r w:rsidRPr="00836B4D">
              <w:rPr>
                <w:rFonts w:eastAsia="Calibri"/>
                <w:snapToGrid/>
                <w:sz w:val="22"/>
                <w:szCs w:val="22"/>
              </w:rPr>
              <w:t>ROV Engineer</w:t>
            </w:r>
          </w:p>
        </w:tc>
        <w:tc>
          <w:tcPr>
            <w:tcW w:w="1021" w:type="dxa"/>
          </w:tcPr>
          <w:p w14:paraId="6DBB9AB3" w14:textId="77777777" w:rsidR="00946BD2" w:rsidRPr="00AF69E6" w:rsidRDefault="00946BD2" w:rsidP="00AF69E6">
            <w:pPr>
              <w:widowControl/>
              <w:rPr>
                <w:rFonts w:eastAsia="Calibri"/>
                <w:snapToGrid/>
                <w:sz w:val="22"/>
                <w:szCs w:val="22"/>
              </w:rPr>
            </w:pPr>
          </w:p>
        </w:tc>
        <w:tc>
          <w:tcPr>
            <w:tcW w:w="1258" w:type="dxa"/>
          </w:tcPr>
          <w:p w14:paraId="512AC83A" w14:textId="77777777" w:rsidR="00946BD2" w:rsidRPr="00AF69E6" w:rsidRDefault="00946BD2" w:rsidP="00AF69E6">
            <w:pPr>
              <w:widowControl/>
              <w:rPr>
                <w:rFonts w:eastAsia="Calibri"/>
                <w:snapToGrid/>
                <w:sz w:val="22"/>
                <w:szCs w:val="22"/>
              </w:rPr>
            </w:pPr>
          </w:p>
        </w:tc>
        <w:tc>
          <w:tcPr>
            <w:tcW w:w="973" w:type="dxa"/>
          </w:tcPr>
          <w:p w14:paraId="71503501" w14:textId="77777777" w:rsidR="00946BD2" w:rsidRPr="00AF69E6" w:rsidRDefault="009C78E9" w:rsidP="00AF69E6">
            <w:pPr>
              <w:widowControl/>
              <w:rPr>
                <w:rFonts w:eastAsia="Calibri"/>
                <w:snapToGrid/>
                <w:sz w:val="22"/>
                <w:szCs w:val="22"/>
              </w:rPr>
            </w:pPr>
            <w:r>
              <w:rPr>
                <w:rFonts w:eastAsia="Calibri"/>
                <w:snapToGrid/>
                <w:sz w:val="22"/>
                <w:szCs w:val="22"/>
              </w:rPr>
              <w:t>M</w:t>
            </w:r>
          </w:p>
        </w:tc>
        <w:tc>
          <w:tcPr>
            <w:tcW w:w="1260" w:type="dxa"/>
          </w:tcPr>
          <w:p w14:paraId="2D0E62B2" w14:textId="77777777" w:rsidR="00946BD2" w:rsidRPr="00AF69E6" w:rsidRDefault="00946BD2" w:rsidP="00AF69E6">
            <w:pPr>
              <w:widowControl/>
              <w:rPr>
                <w:rFonts w:eastAsia="Calibri"/>
                <w:snapToGrid/>
                <w:sz w:val="22"/>
                <w:szCs w:val="22"/>
              </w:rPr>
            </w:pPr>
            <w:r w:rsidRPr="00286CFD">
              <w:rPr>
                <w:rFonts w:eastAsia="Calibri"/>
                <w:snapToGrid/>
                <w:sz w:val="22"/>
                <w:szCs w:val="22"/>
              </w:rPr>
              <w:t>UCAR</w:t>
            </w:r>
          </w:p>
        </w:tc>
        <w:tc>
          <w:tcPr>
            <w:tcW w:w="1142" w:type="dxa"/>
          </w:tcPr>
          <w:p w14:paraId="1BED1FE8" w14:textId="77777777" w:rsidR="00946BD2" w:rsidRPr="00AF69E6" w:rsidRDefault="00946BD2" w:rsidP="00AF69E6">
            <w:pPr>
              <w:widowControl/>
              <w:rPr>
                <w:rFonts w:eastAsia="Calibri"/>
                <w:snapToGrid/>
                <w:sz w:val="22"/>
                <w:szCs w:val="22"/>
              </w:rPr>
            </w:pPr>
            <w:r w:rsidRPr="00891570">
              <w:rPr>
                <w:rFonts w:eastAsia="Calibri"/>
                <w:snapToGrid/>
                <w:sz w:val="22"/>
                <w:szCs w:val="22"/>
              </w:rPr>
              <w:t>US Citizen</w:t>
            </w:r>
          </w:p>
        </w:tc>
      </w:tr>
      <w:tr w:rsidR="00946BD2" w:rsidRPr="00AF69E6" w14:paraId="77B52803" w14:textId="77777777">
        <w:trPr>
          <w:cantSplit/>
        </w:trPr>
        <w:tc>
          <w:tcPr>
            <w:tcW w:w="1756" w:type="dxa"/>
          </w:tcPr>
          <w:p w14:paraId="270E0009" w14:textId="77777777" w:rsidR="00946BD2" w:rsidRPr="00AF69E6" w:rsidRDefault="00946BD2" w:rsidP="00AF69E6">
            <w:pPr>
              <w:widowControl/>
              <w:rPr>
                <w:rFonts w:eastAsia="Calibri"/>
                <w:snapToGrid/>
                <w:sz w:val="22"/>
                <w:szCs w:val="22"/>
              </w:rPr>
            </w:pPr>
            <w:r>
              <w:rPr>
                <w:rFonts w:eastAsia="Calibri"/>
                <w:snapToGrid/>
                <w:sz w:val="22"/>
                <w:szCs w:val="22"/>
              </w:rPr>
              <w:t>Rogers, Dan</w:t>
            </w:r>
          </w:p>
        </w:tc>
        <w:tc>
          <w:tcPr>
            <w:tcW w:w="2012" w:type="dxa"/>
          </w:tcPr>
          <w:p w14:paraId="5F242492" w14:textId="77777777" w:rsidR="00946BD2" w:rsidRPr="00AF69E6" w:rsidRDefault="00946BD2" w:rsidP="00AF69E6">
            <w:pPr>
              <w:widowControl/>
              <w:rPr>
                <w:rFonts w:eastAsia="Calibri"/>
                <w:snapToGrid/>
                <w:sz w:val="22"/>
                <w:szCs w:val="22"/>
              </w:rPr>
            </w:pPr>
            <w:r w:rsidRPr="00836B4D">
              <w:rPr>
                <w:rFonts w:eastAsia="Calibri"/>
                <w:snapToGrid/>
                <w:sz w:val="22"/>
                <w:szCs w:val="22"/>
              </w:rPr>
              <w:t>ROV Engineer</w:t>
            </w:r>
          </w:p>
        </w:tc>
        <w:tc>
          <w:tcPr>
            <w:tcW w:w="1021" w:type="dxa"/>
          </w:tcPr>
          <w:p w14:paraId="089BE3F0" w14:textId="77777777" w:rsidR="00946BD2" w:rsidRPr="00AF69E6" w:rsidRDefault="00946BD2" w:rsidP="00AF69E6">
            <w:pPr>
              <w:widowControl/>
              <w:rPr>
                <w:rFonts w:eastAsia="Calibri"/>
                <w:snapToGrid/>
                <w:sz w:val="22"/>
                <w:szCs w:val="22"/>
              </w:rPr>
            </w:pPr>
          </w:p>
        </w:tc>
        <w:tc>
          <w:tcPr>
            <w:tcW w:w="1258" w:type="dxa"/>
          </w:tcPr>
          <w:p w14:paraId="5F841B11" w14:textId="77777777" w:rsidR="00946BD2" w:rsidRPr="00AF69E6" w:rsidRDefault="00946BD2" w:rsidP="00AF69E6">
            <w:pPr>
              <w:widowControl/>
              <w:rPr>
                <w:rFonts w:eastAsia="Calibri"/>
                <w:snapToGrid/>
                <w:sz w:val="22"/>
                <w:szCs w:val="22"/>
              </w:rPr>
            </w:pPr>
          </w:p>
        </w:tc>
        <w:tc>
          <w:tcPr>
            <w:tcW w:w="973" w:type="dxa"/>
          </w:tcPr>
          <w:p w14:paraId="6A0F53CF" w14:textId="77777777" w:rsidR="00946BD2" w:rsidRPr="00AF69E6" w:rsidRDefault="009C78E9" w:rsidP="00AF69E6">
            <w:pPr>
              <w:widowControl/>
              <w:rPr>
                <w:rFonts w:eastAsia="Calibri"/>
                <w:snapToGrid/>
                <w:sz w:val="22"/>
                <w:szCs w:val="22"/>
              </w:rPr>
            </w:pPr>
            <w:r>
              <w:rPr>
                <w:rFonts w:eastAsia="Calibri"/>
                <w:snapToGrid/>
                <w:sz w:val="22"/>
                <w:szCs w:val="22"/>
              </w:rPr>
              <w:t>M</w:t>
            </w:r>
          </w:p>
        </w:tc>
        <w:tc>
          <w:tcPr>
            <w:tcW w:w="1260" w:type="dxa"/>
          </w:tcPr>
          <w:p w14:paraId="690F16F8" w14:textId="77777777" w:rsidR="00946BD2" w:rsidRPr="00AF69E6" w:rsidRDefault="00946BD2" w:rsidP="00AF69E6">
            <w:pPr>
              <w:widowControl/>
              <w:rPr>
                <w:rFonts w:eastAsia="Calibri"/>
                <w:snapToGrid/>
                <w:sz w:val="22"/>
                <w:szCs w:val="22"/>
              </w:rPr>
            </w:pPr>
            <w:r w:rsidRPr="00286CFD">
              <w:rPr>
                <w:rFonts w:eastAsia="Calibri"/>
                <w:snapToGrid/>
                <w:sz w:val="22"/>
                <w:szCs w:val="22"/>
              </w:rPr>
              <w:t>UCAR</w:t>
            </w:r>
          </w:p>
        </w:tc>
        <w:tc>
          <w:tcPr>
            <w:tcW w:w="1142" w:type="dxa"/>
          </w:tcPr>
          <w:p w14:paraId="02F12215" w14:textId="77777777" w:rsidR="00946BD2" w:rsidRPr="00AF69E6" w:rsidRDefault="00946BD2" w:rsidP="00AF69E6">
            <w:pPr>
              <w:widowControl/>
              <w:rPr>
                <w:rFonts w:eastAsia="Calibri"/>
                <w:snapToGrid/>
                <w:sz w:val="22"/>
                <w:szCs w:val="22"/>
              </w:rPr>
            </w:pPr>
            <w:r w:rsidRPr="00891570">
              <w:rPr>
                <w:rFonts w:eastAsia="Calibri"/>
                <w:snapToGrid/>
                <w:sz w:val="22"/>
                <w:szCs w:val="22"/>
              </w:rPr>
              <w:t>US Citizen</w:t>
            </w:r>
          </w:p>
        </w:tc>
      </w:tr>
      <w:tr w:rsidR="00946BD2" w:rsidRPr="00AF69E6" w14:paraId="63C637FA" w14:textId="77777777">
        <w:trPr>
          <w:cantSplit/>
        </w:trPr>
        <w:tc>
          <w:tcPr>
            <w:tcW w:w="1756" w:type="dxa"/>
          </w:tcPr>
          <w:p w14:paraId="7BCCF79F" w14:textId="77777777" w:rsidR="00946BD2" w:rsidRPr="00AF69E6" w:rsidRDefault="00946BD2" w:rsidP="00AF69E6">
            <w:pPr>
              <w:widowControl/>
              <w:rPr>
                <w:rFonts w:eastAsia="Calibri"/>
                <w:snapToGrid/>
                <w:sz w:val="22"/>
                <w:szCs w:val="22"/>
              </w:rPr>
            </w:pPr>
            <w:r>
              <w:rPr>
                <w:rFonts w:eastAsia="Calibri"/>
                <w:snapToGrid/>
                <w:sz w:val="22"/>
                <w:szCs w:val="22"/>
              </w:rPr>
              <w:t>TBD</w:t>
            </w:r>
          </w:p>
        </w:tc>
        <w:tc>
          <w:tcPr>
            <w:tcW w:w="2012" w:type="dxa"/>
          </w:tcPr>
          <w:p w14:paraId="01447B56" w14:textId="77777777" w:rsidR="00946BD2" w:rsidRPr="00AF69E6" w:rsidRDefault="00946BD2" w:rsidP="00AF69E6">
            <w:pPr>
              <w:widowControl/>
              <w:rPr>
                <w:rFonts w:eastAsia="Calibri"/>
                <w:snapToGrid/>
                <w:sz w:val="22"/>
                <w:szCs w:val="22"/>
              </w:rPr>
            </w:pPr>
            <w:r w:rsidRPr="00836B4D">
              <w:rPr>
                <w:rFonts w:eastAsia="Calibri"/>
                <w:snapToGrid/>
                <w:sz w:val="22"/>
                <w:szCs w:val="22"/>
              </w:rPr>
              <w:t>ROV Engineer</w:t>
            </w:r>
          </w:p>
        </w:tc>
        <w:tc>
          <w:tcPr>
            <w:tcW w:w="1021" w:type="dxa"/>
          </w:tcPr>
          <w:p w14:paraId="3B3C4D5C" w14:textId="77777777" w:rsidR="00946BD2" w:rsidRPr="00AF69E6" w:rsidRDefault="00946BD2" w:rsidP="00AF69E6">
            <w:pPr>
              <w:widowControl/>
              <w:rPr>
                <w:rFonts w:eastAsia="Calibri"/>
                <w:snapToGrid/>
                <w:sz w:val="22"/>
                <w:szCs w:val="22"/>
              </w:rPr>
            </w:pPr>
          </w:p>
        </w:tc>
        <w:tc>
          <w:tcPr>
            <w:tcW w:w="1258" w:type="dxa"/>
          </w:tcPr>
          <w:p w14:paraId="1370A854" w14:textId="77777777" w:rsidR="00946BD2" w:rsidRPr="00AF69E6" w:rsidRDefault="00946BD2" w:rsidP="00AF69E6">
            <w:pPr>
              <w:widowControl/>
              <w:rPr>
                <w:rFonts w:eastAsia="Calibri"/>
                <w:snapToGrid/>
                <w:sz w:val="22"/>
                <w:szCs w:val="22"/>
              </w:rPr>
            </w:pPr>
          </w:p>
        </w:tc>
        <w:tc>
          <w:tcPr>
            <w:tcW w:w="973" w:type="dxa"/>
          </w:tcPr>
          <w:p w14:paraId="63F65EA7" w14:textId="77777777" w:rsidR="00946BD2" w:rsidRPr="00AF69E6" w:rsidRDefault="00946BD2" w:rsidP="00AF69E6">
            <w:pPr>
              <w:widowControl/>
              <w:rPr>
                <w:rFonts w:eastAsia="Calibri"/>
                <w:snapToGrid/>
                <w:sz w:val="22"/>
                <w:szCs w:val="22"/>
              </w:rPr>
            </w:pPr>
          </w:p>
        </w:tc>
        <w:tc>
          <w:tcPr>
            <w:tcW w:w="1260" w:type="dxa"/>
          </w:tcPr>
          <w:p w14:paraId="7D9A1916" w14:textId="77777777" w:rsidR="00946BD2" w:rsidRPr="00AF69E6" w:rsidRDefault="00946BD2" w:rsidP="00AF69E6">
            <w:pPr>
              <w:widowControl/>
              <w:rPr>
                <w:rFonts w:eastAsia="Calibri"/>
                <w:snapToGrid/>
                <w:sz w:val="22"/>
                <w:szCs w:val="22"/>
              </w:rPr>
            </w:pPr>
            <w:r w:rsidRPr="00286CFD">
              <w:rPr>
                <w:rFonts w:eastAsia="Calibri"/>
                <w:snapToGrid/>
                <w:sz w:val="22"/>
                <w:szCs w:val="22"/>
              </w:rPr>
              <w:t>UCAR</w:t>
            </w:r>
          </w:p>
        </w:tc>
        <w:tc>
          <w:tcPr>
            <w:tcW w:w="1142" w:type="dxa"/>
          </w:tcPr>
          <w:p w14:paraId="1BC15AD4" w14:textId="77777777" w:rsidR="00946BD2" w:rsidRPr="00AF69E6" w:rsidRDefault="00946BD2" w:rsidP="00AF69E6">
            <w:pPr>
              <w:widowControl/>
              <w:rPr>
                <w:rFonts w:eastAsia="Calibri"/>
                <w:snapToGrid/>
                <w:sz w:val="22"/>
                <w:szCs w:val="22"/>
              </w:rPr>
            </w:pPr>
          </w:p>
        </w:tc>
      </w:tr>
      <w:tr w:rsidR="00946BD2" w:rsidRPr="00AF69E6" w14:paraId="0AA56147" w14:textId="77777777">
        <w:trPr>
          <w:cantSplit/>
        </w:trPr>
        <w:tc>
          <w:tcPr>
            <w:tcW w:w="1756" w:type="dxa"/>
          </w:tcPr>
          <w:p w14:paraId="465E5E2B" w14:textId="77777777" w:rsidR="00946BD2" w:rsidRPr="00AF69E6" w:rsidRDefault="00946BD2" w:rsidP="00AF69E6">
            <w:pPr>
              <w:widowControl/>
              <w:rPr>
                <w:rFonts w:eastAsia="Calibri"/>
                <w:snapToGrid/>
                <w:sz w:val="22"/>
                <w:szCs w:val="22"/>
              </w:rPr>
            </w:pPr>
            <w:proofErr w:type="spellStart"/>
            <w:r>
              <w:rPr>
                <w:rFonts w:eastAsia="Calibri"/>
                <w:snapToGrid/>
                <w:sz w:val="22"/>
                <w:szCs w:val="22"/>
              </w:rPr>
              <w:t>McNicol</w:t>
            </w:r>
            <w:proofErr w:type="spellEnd"/>
            <w:r>
              <w:rPr>
                <w:rFonts w:eastAsia="Calibri"/>
                <w:snapToGrid/>
                <w:sz w:val="22"/>
                <w:szCs w:val="22"/>
              </w:rPr>
              <w:t>, Ed</w:t>
            </w:r>
          </w:p>
        </w:tc>
        <w:tc>
          <w:tcPr>
            <w:tcW w:w="2012" w:type="dxa"/>
          </w:tcPr>
          <w:p w14:paraId="2D4F6420" w14:textId="77777777" w:rsidR="00946BD2" w:rsidRPr="00AF69E6" w:rsidRDefault="00946BD2" w:rsidP="00AF69E6">
            <w:pPr>
              <w:widowControl/>
              <w:rPr>
                <w:rFonts w:eastAsia="Calibri"/>
                <w:snapToGrid/>
                <w:sz w:val="22"/>
                <w:szCs w:val="22"/>
              </w:rPr>
            </w:pPr>
            <w:r>
              <w:rPr>
                <w:rFonts w:eastAsia="Calibri"/>
                <w:snapToGrid/>
                <w:sz w:val="22"/>
                <w:szCs w:val="22"/>
              </w:rPr>
              <w:t>Telepresence Engineer</w:t>
            </w:r>
          </w:p>
        </w:tc>
        <w:tc>
          <w:tcPr>
            <w:tcW w:w="1021" w:type="dxa"/>
          </w:tcPr>
          <w:p w14:paraId="59C0E48F" w14:textId="77777777" w:rsidR="00946BD2" w:rsidRPr="00AF69E6" w:rsidRDefault="00946BD2" w:rsidP="00AF69E6">
            <w:pPr>
              <w:widowControl/>
              <w:rPr>
                <w:rFonts w:eastAsia="Calibri"/>
                <w:snapToGrid/>
                <w:sz w:val="22"/>
                <w:szCs w:val="22"/>
              </w:rPr>
            </w:pPr>
          </w:p>
        </w:tc>
        <w:tc>
          <w:tcPr>
            <w:tcW w:w="1258" w:type="dxa"/>
          </w:tcPr>
          <w:p w14:paraId="580D1FFC" w14:textId="77777777" w:rsidR="00946BD2" w:rsidRPr="00AF69E6" w:rsidRDefault="00946BD2" w:rsidP="00AF69E6">
            <w:pPr>
              <w:widowControl/>
              <w:rPr>
                <w:rFonts w:eastAsia="Calibri"/>
                <w:snapToGrid/>
                <w:sz w:val="22"/>
                <w:szCs w:val="22"/>
              </w:rPr>
            </w:pPr>
          </w:p>
        </w:tc>
        <w:tc>
          <w:tcPr>
            <w:tcW w:w="973" w:type="dxa"/>
          </w:tcPr>
          <w:p w14:paraId="0A90DED1" w14:textId="77777777" w:rsidR="00946BD2" w:rsidRPr="00AF69E6" w:rsidRDefault="009C78E9" w:rsidP="00AF69E6">
            <w:pPr>
              <w:widowControl/>
              <w:rPr>
                <w:rFonts w:eastAsia="Calibri"/>
                <w:snapToGrid/>
                <w:sz w:val="22"/>
                <w:szCs w:val="22"/>
              </w:rPr>
            </w:pPr>
            <w:r>
              <w:rPr>
                <w:rFonts w:eastAsia="Calibri"/>
                <w:snapToGrid/>
                <w:sz w:val="22"/>
                <w:szCs w:val="22"/>
              </w:rPr>
              <w:t>M</w:t>
            </w:r>
          </w:p>
        </w:tc>
        <w:tc>
          <w:tcPr>
            <w:tcW w:w="1260" w:type="dxa"/>
          </w:tcPr>
          <w:p w14:paraId="72C0AA5A" w14:textId="77777777" w:rsidR="00946BD2" w:rsidRPr="00AF69E6" w:rsidRDefault="00946BD2" w:rsidP="00AF69E6">
            <w:pPr>
              <w:widowControl/>
              <w:rPr>
                <w:rFonts w:eastAsia="Calibri"/>
                <w:snapToGrid/>
                <w:sz w:val="22"/>
                <w:szCs w:val="22"/>
              </w:rPr>
            </w:pPr>
            <w:r w:rsidRPr="00286CFD">
              <w:rPr>
                <w:rFonts w:eastAsia="Calibri"/>
                <w:snapToGrid/>
                <w:sz w:val="22"/>
                <w:szCs w:val="22"/>
              </w:rPr>
              <w:t>UCAR</w:t>
            </w:r>
          </w:p>
        </w:tc>
        <w:tc>
          <w:tcPr>
            <w:tcW w:w="1142" w:type="dxa"/>
          </w:tcPr>
          <w:p w14:paraId="645421E6" w14:textId="77777777" w:rsidR="00946BD2" w:rsidRPr="00AF69E6" w:rsidRDefault="00946BD2" w:rsidP="00AF69E6">
            <w:pPr>
              <w:widowControl/>
              <w:rPr>
                <w:rFonts w:eastAsia="Calibri"/>
                <w:snapToGrid/>
                <w:sz w:val="22"/>
                <w:szCs w:val="22"/>
              </w:rPr>
            </w:pPr>
            <w:r w:rsidRPr="00891570">
              <w:rPr>
                <w:rFonts w:eastAsia="Calibri"/>
                <w:snapToGrid/>
                <w:sz w:val="22"/>
                <w:szCs w:val="22"/>
              </w:rPr>
              <w:t>US Citizen</w:t>
            </w:r>
          </w:p>
        </w:tc>
      </w:tr>
      <w:tr w:rsidR="00946BD2" w:rsidRPr="00AF69E6" w14:paraId="11B57F00" w14:textId="77777777">
        <w:trPr>
          <w:cantSplit/>
        </w:trPr>
        <w:tc>
          <w:tcPr>
            <w:tcW w:w="1756" w:type="dxa"/>
          </w:tcPr>
          <w:p w14:paraId="0591A9C7" w14:textId="77777777" w:rsidR="00946BD2" w:rsidRPr="00AF69E6" w:rsidRDefault="00946BD2" w:rsidP="00B734C0">
            <w:pPr>
              <w:widowControl/>
              <w:jc w:val="both"/>
              <w:rPr>
                <w:rFonts w:eastAsia="Calibri"/>
                <w:snapToGrid/>
                <w:sz w:val="22"/>
                <w:szCs w:val="22"/>
              </w:rPr>
            </w:pPr>
            <w:r>
              <w:rPr>
                <w:rFonts w:eastAsia="Calibri"/>
                <w:snapToGrid/>
                <w:sz w:val="22"/>
                <w:szCs w:val="22"/>
              </w:rPr>
              <w:t>Brian, Roland</w:t>
            </w:r>
          </w:p>
        </w:tc>
        <w:tc>
          <w:tcPr>
            <w:tcW w:w="2012" w:type="dxa"/>
          </w:tcPr>
          <w:p w14:paraId="402AE79F" w14:textId="77777777" w:rsidR="00946BD2" w:rsidRPr="00AF69E6" w:rsidRDefault="00946BD2" w:rsidP="00B734C0">
            <w:pPr>
              <w:widowControl/>
              <w:jc w:val="both"/>
              <w:rPr>
                <w:rFonts w:eastAsia="Calibri"/>
                <w:snapToGrid/>
                <w:sz w:val="22"/>
                <w:szCs w:val="22"/>
              </w:rPr>
            </w:pPr>
            <w:r>
              <w:rPr>
                <w:rFonts w:eastAsia="Calibri"/>
                <w:snapToGrid/>
                <w:sz w:val="22"/>
                <w:szCs w:val="22"/>
              </w:rPr>
              <w:t>Telepresence Engineer</w:t>
            </w:r>
          </w:p>
        </w:tc>
        <w:tc>
          <w:tcPr>
            <w:tcW w:w="1021" w:type="dxa"/>
          </w:tcPr>
          <w:p w14:paraId="49049EAB" w14:textId="77777777" w:rsidR="00946BD2" w:rsidRPr="00AF69E6" w:rsidRDefault="00946BD2" w:rsidP="00B734C0">
            <w:pPr>
              <w:widowControl/>
              <w:jc w:val="both"/>
              <w:rPr>
                <w:rFonts w:eastAsia="Calibri"/>
                <w:snapToGrid/>
                <w:sz w:val="22"/>
                <w:szCs w:val="22"/>
              </w:rPr>
            </w:pPr>
          </w:p>
        </w:tc>
        <w:tc>
          <w:tcPr>
            <w:tcW w:w="1258" w:type="dxa"/>
          </w:tcPr>
          <w:p w14:paraId="5147F324" w14:textId="77777777" w:rsidR="00946BD2" w:rsidRPr="00AF69E6" w:rsidRDefault="00946BD2" w:rsidP="00B734C0">
            <w:pPr>
              <w:widowControl/>
              <w:jc w:val="both"/>
              <w:rPr>
                <w:rFonts w:eastAsia="Calibri"/>
                <w:snapToGrid/>
                <w:sz w:val="22"/>
                <w:szCs w:val="22"/>
              </w:rPr>
            </w:pPr>
          </w:p>
        </w:tc>
        <w:tc>
          <w:tcPr>
            <w:tcW w:w="973" w:type="dxa"/>
          </w:tcPr>
          <w:p w14:paraId="504790EE" w14:textId="77777777" w:rsidR="00946BD2" w:rsidRPr="00AF69E6" w:rsidRDefault="009C78E9" w:rsidP="00B734C0">
            <w:pPr>
              <w:widowControl/>
              <w:jc w:val="both"/>
              <w:rPr>
                <w:rFonts w:eastAsia="Calibri"/>
                <w:snapToGrid/>
                <w:sz w:val="22"/>
                <w:szCs w:val="22"/>
              </w:rPr>
            </w:pPr>
            <w:r>
              <w:rPr>
                <w:rFonts w:eastAsia="Calibri"/>
                <w:snapToGrid/>
                <w:sz w:val="22"/>
                <w:szCs w:val="22"/>
              </w:rPr>
              <w:t>M</w:t>
            </w:r>
          </w:p>
        </w:tc>
        <w:tc>
          <w:tcPr>
            <w:tcW w:w="1260" w:type="dxa"/>
          </w:tcPr>
          <w:p w14:paraId="648FE708" w14:textId="77777777" w:rsidR="00946BD2" w:rsidRPr="00AF69E6" w:rsidRDefault="00946BD2" w:rsidP="00B734C0">
            <w:pPr>
              <w:widowControl/>
              <w:jc w:val="both"/>
              <w:rPr>
                <w:rFonts w:eastAsia="Calibri"/>
                <w:snapToGrid/>
                <w:sz w:val="22"/>
                <w:szCs w:val="22"/>
              </w:rPr>
            </w:pPr>
            <w:r w:rsidRPr="00286CFD">
              <w:rPr>
                <w:rFonts w:eastAsia="Calibri"/>
                <w:snapToGrid/>
                <w:sz w:val="22"/>
                <w:szCs w:val="22"/>
              </w:rPr>
              <w:t>UCAR</w:t>
            </w:r>
          </w:p>
        </w:tc>
        <w:tc>
          <w:tcPr>
            <w:tcW w:w="1142" w:type="dxa"/>
          </w:tcPr>
          <w:p w14:paraId="7F9EFF4F" w14:textId="77777777" w:rsidR="00946BD2" w:rsidRPr="00AF69E6" w:rsidRDefault="00946BD2" w:rsidP="00B734C0">
            <w:pPr>
              <w:widowControl/>
              <w:jc w:val="both"/>
              <w:rPr>
                <w:rFonts w:eastAsia="Calibri"/>
                <w:snapToGrid/>
                <w:sz w:val="22"/>
                <w:szCs w:val="22"/>
              </w:rPr>
            </w:pPr>
            <w:r w:rsidRPr="00891570">
              <w:rPr>
                <w:rFonts w:eastAsia="Calibri"/>
                <w:snapToGrid/>
                <w:sz w:val="22"/>
                <w:szCs w:val="22"/>
              </w:rPr>
              <w:t>US Citizen</w:t>
            </w:r>
          </w:p>
        </w:tc>
      </w:tr>
    </w:tbl>
    <w:p w14:paraId="7AD5DBDE" w14:textId="77777777" w:rsidR="00D0169A" w:rsidRDefault="00D0169A" w:rsidP="008853AB">
      <w:pPr>
        <w:rPr>
          <w:b/>
          <w:sz w:val="20"/>
        </w:rPr>
      </w:pPr>
    </w:p>
    <w:p w14:paraId="7960CEAD" w14:textId="77777777" w:rsidR="003C7DF0" w:rsidRPr="00BC4806" w:rsidRDefault="003C7DF0" w:rsidP="003C7DF0">
      <w:pPr>
        <w:jc w:val="center"/>
        <w:rPr>
          <w:b/>
        </w:rPr>
      </w:pPr>
      <w:r w:rsidRPr="00BC4806">
        <w:rPr>
          <w:b/>
        </w:rPr>
        <w:t>Shore-side Participants (Location and duration of participation will vary)</w:t>
      </w:r>
    </w:p>
    <w:tbl>
      <w:tblPr>
        <w:tblpPr w:leftFromText="180" w:rightFromText="180" w:vertAnchor="text" w:tblpXSpec="center" w:tblpY="34"/>
        <w:tblW w:w="4672" w:type="pct"/>
        <w:tblBorders>
          <w:top w:val="single" w:sz="4" w:space="0" w:color="BFBFBF"/>
          <w:bottom w:val="single" w:sz="4" w:space="0" w:color="BFBFBF"/>
          <w:insideH w:val="single" w:sz="4" w:space="0" w:color="BFBFBF"/>
        </w:tblBorders>
        <w:tblLayout w:type="fixed"/>
        <w:tblCellMar>
          <w:left w:w="115" w:type="dxa"/>
          <w:right w:w="115" w:type="dxa"/>
        </w:tblCellMar>
        <w:tblLook w:val="0000" w:firstRow="0" w:lastRow="0" w:firstColumn="0" w:lastColumn="0" w:noHBand="0" w:noVBand="0"/>
      </w:tblPr>
      <w:tblGrid>
        <w:gridCol w:w="924"/>
        <w:gridCol w:w="1753"/>
        <w:gridCol w:w="1423"/>
        <w:gridCol w:w="2287"/>
        <w:gridCol w:w="1436"/>
        <w:gridCol w:w="9"/>
        <w:gridCol w:w="1081"/>
        <w:gridCol w:w="23"/>
        <w:gridCol w:w="25"/>
      </w:tblGrid>
      <w:tr w:rsidR="003C7DF0" w:rsidRPr="000D2098" w14:paraId="03A41A7B" w14:textId="77777777" w:rsidTr="009C78E9">
        <w:trPr>
          <w:trHeight w:val="288"/>
        </w:trPr>
        <w:tc>
          <w:tcPr>
            <w:tcW w:w="516" w:type="pct"/>
            <w:vAlign w:val="center"/>
          </w:tcPr>
          <w:p w14:paraId="11E5CCF2" w14:textId="77777777" w:rsidR="003C7DF0" w:rsidRPr="000D2098" w:rsidRDefault="003C7DF0" w:rsidP="009C78E9">
            <w:pPr>
              <w:ind w:left="-90"/>
              <w:rPr>
                <w:b/>
                <w:bCs/>
                <w:sz w:val="16"/>
                <w:szCs w:val="16"/>
              </w:rPr>
            </w:pPr>
            <w:r w:rsidRPr="000D2098">
              <w:rPr>
                <w:b/>
                <w:bCs/>
                <w:sz w:val="16"/>
                <w:szCs w:val="16"/>
              </w:rPr>
              <w:t>REMOTE</w:t>
            </w:r>
          </w:p>
        </w:tc>
        <w:tc>
          <w:tcPr>
            <w:tcW w:w="978" w:type="pct"/>
            <w:noWrap/>
            <w:vAlign w:val="center"/>
          </w:tcPr>
          <w:p w14:paraId="37F40A66" w14:textId="77777777" w:rsidR="003C7DF0" w:rsidRPr="000D2098" w:rsidRDefault="003C7DF0" w:rsidP="00260F58">
            <w:pPr>
              <w:rPr>
                <w:b/>
                <w:bCs/>
                <w:sz w:val="16"/>
                <w:szCs w:val="16"/>
              </w:rPr>
            </w:pPr>
            <w:r w:rsidRPr="000D2098">
              <w:rPr>
                <w:b/>
                <w:bCs/>
                <w:sz w:val="16"/>
                <w:szCs w:val="16"/>
              </w:rPr>
              <w:t>NAME</w:t>
            </w:r>
          </w:p>
        </w:tc>
        <w:tc>
          <w:tcPr>
            <w:tcW w:w="794" w:type="pct"/>
            <w:noWrap/>
            <w:vAlign w:val="center"/>
          </w:tcPr>
          <w:p w14:paraId="283FC485" w14:textId="77777777" w:rsidR="003C7DF0" w:rsidRPr="000D2098" w:rsidRDefault="003C7DF0" w:rsidP="00260F58">
            <w:pPr>
              <w:ind w:left="-113" w:right="-117"/>
              <w:rPr>
                <w:b/>
                <w:bCs/>
                <w:sz w:val="16"/>
                <w:szCs w:val="16"/>
              </w:rPr>
            </w:pPr>
            <w:r w:rsidRPr="000D2098">
              <w:rPr>
                <w:b/>
                <w:bCs/>
                <w:sz w:val="16"/>
                <w:szCs w:val="16"/>
              </w:rPr>
              <w:t>INSTITUTION</w:t>
            </w:r>
          </w:p>
        </w:tc>
        <w:tc>
          <w:tcPr>
            <w:tcW w:w="1276" w:type="pct"/>
            <w:noWrap/>
            <w:vAlign w:val="center"/>
          </w:tcPr>
          <w:p w14:paraId="3162F783" w14:textId="77777777" w:rsidR="003C7DF0" w:rsidRPr="000D2098" w:rsidRDefault="003C7DF0" w:rsidP="00260F58">
            <w:pPr>
              <w:rPr>
                <w:b/>
                <w:bCs/>
                <w:sz w:val="16"/>
                <w:szCs w:val="16"/>
              </w:rPr>
            </w:pPr>
            <w:r w:rsidRPr="000D2098">
              <w:rPr>
                <w:b/>
                <w:bCs/>
                <w:sz w:val="16"/>
                <w:szCs w:val="16"/>
              </w:rPr>
              <w:t>ROLE</w:t>
            </w:r>
          </w:p>
        </w:tc>
        <w:tc>
          <w:tcPr>
            <w:tcW w:w="801" w:type="pct"/>
            <w:vAlign w:val="center"/>
          </w:tcPr>
          <w:p w14:paraId="3CBE2439" w14:textId="77777777" w:rsidR="003C7DF0" w:rsidRPr="000D2098" w:rsidRDefault="003C7DF0" w:rsidP="00260F58">
            <w:pPr>
              <w:ind w:right="-117"/>
              <w:rPr>
                <w:b/>
                <w:bCs/>
                <w:sz w:val="16"/>
                <w:szCs w:val="16"/>
              </w:rPr>
            </w:pPr>
          </w:p>
          <w:p w14:paraId="65806B0F" w14:textId="77777777" w:rsidR="003C7DF0" w:rsidRPr="000D2098" w:rsidRDefault="003C7DF0" w:rsidP="00260F58">
            <w:pPr>
              <w:ind w:left="-113" w:right="-117"/>
              <w:rPr>
                <w:b/>
                <w:bCs/>
                <w:sz w:val="16"/>
                <w:szCs w:val="16"/>
              </w:rPr>
            </w:pPr>
            <w:r w:rsidRPr="000D2098">
              <w:rPr>
                <w:b/>
                <w:bCs/>
                <w:sz w:val="16"/>
                <w:szCs w:val="16"/>
              </w:rPr>
              <w:t>INTEREST</w:t>
            </w:r>
          </w:p>
        </w:tc>
        <w:tc>
          <w:tcPr>
            <w:tcW w:w="635" w:type="pct"/>
            <w:gridSpan w:val="4"/>
            <w:vAlign w:val="center"/>
          </w:tcPr>
          <w:p w14:paraId="0A97FBD0" w14:textId="77777777" w:rsidR="003C7DF0" w:rsidRPr="000D2098" w:rsidRDefault="003C7DF0" w:rsidP="00260F58">
            <w:pPr>
              <w:ind w:left="-113" w:right="-92"/>
              <w:rPr>
                <w:b/>
                <w:bCs/>
                <w:sz w:val="16"/>
                <w:szCs w:val="16"/>
              </w:rPr>
            </w:pPr>
            <w:r w:rsidRPr="000D2098">
              <w:rPr>
                <w:b/>
                <w:bCs/>
                <w:sz w:val="16"/>
                <w:szCs w:val="16"/>
              </w:rPr>
              <w:t>PARTICIPATION LEVEL</w:t>
            </w:r>
          </w:p>
        </w:tc>
      </w:tr>
      <w:tr w:rsidR="00946BD2" w:rsidRPr="000D2098" w14:paraId="187D2BDF" w14:textId="77777777" w:rsidTr="009C78E9">
        <w:trPr>
          <w:gridAfter w:val="1"/>
          <w:wAfter w:w="14" w:type="pct"/>
          <w:trHeight w:val="288"/>
        </w:trPr>
        <w:tc>
          <w:tcPr>
            <w:tcW w:w="516" w:type="pct"/>
            <w:vAlign w:val="center"/>
          </w:tcPr>
          <w:p w14:paraId="499891D6" w14:textId="77777777" w:rsidR="00946BD2" w:rsidRPr="000D2098" w:rsidRDefault="00946BD2" w:rsidP="00946BD2">
            <w:pPr>
              <w:rPr>
                <w:iCs/>
                <w:sz w:val="16"/>
                <w:szCs w:val="16"/>
              </w:rPr>
            </w:pPr>
            <w:r w:rsidRPr="000D2098">
              <w:rPr>
                <w:iCs/>
                <w:sz w:val="16"/>
                <w:szCs w:val="16"/>
              </w:rPr>
              <w:t>URI</w:t>
            </w:r>
          </w:p>
        </w:tc>
        <w:tc>
          <w:tcPr>
            <w:tcW w:w="978" w:type="pct"/>
            <w:noWrap/>
            <w:vAlign w:val="center"/>
          </w:tcPr>
          <w:p w14:paraId="7D1F9E92" w14:textId="77777777" w:rsidR="00946BD2" w:rsidRPr="000D2098" w:rsidRDefault="00946BD2" w:rsidP="00946BD2">
            <w:pPr>
              <w:rPr>
                <w:iCs/>
                <w:sz w:val="16"/>
                <w:szCs w:val="16"/>
              </w:rPr>
            </w:pPr>
            <w:r w:rsidRPr="000D2098">
              <w:rPr>
                <w:iCs/>
                <w:sz w:val="16"/>
                <w:szCs w:val="16"/>
              </w:rPr>
              <w:t>LTJG Brian Kennedy</w:t>
            </w:r>
          </w:p>
        </w:tc>
        <w:tc>
          <w:tcPr>
            <w:tcW w:w="794" w:type="pct"/>
            <w:noWrap/>
            <w:vAlign w:val="center"/>
          </w:tcPr>
          <w:p w14:paraId="41135374" w14:textId="77777777" w:rsidR="00946BD2" w:rsidRPr="000D2098" w:rsidRDefault="00417545" w:rsidP="00946BD2">
            <w:pPr>
              <w:ind w:right="-117"/>
              <w:rPr>
                <w:iCs/>
                <w:sz w:val="16"/>
                <w:szCs w:val="16"/>
              </w:rPr>
            </w:pPr>
            <w:r>
              <w:rPr>
                <w:iCs/>
                <w:sz w:val="16"/>
                <w:szCs w:val="16"/>
              </w:rPr>
              <w:t xml:space="preserve">NOAA </w:t>
            </w:r>
            <w:r w:rsidR="00946BD2" w:rsidRPr="000D2098">
              <w:rPr>
                <w:iCs/>
                <w:sz w:val="16"/>
                <w:szCs w:val="16"/>
              </w:rPr>
              <w:t>OER</w:t>
            </w:r>
          </w:p>
        </w:tc>
        <w:tc>
          <w:tcPr>
            <w:tcW w:w="1276" w:type="pct"/>
            <w:noWrap/>
            <w:vAlign w:val="center"/>
          </w:tcPr>
          <w:p w14:paraId="1D757244" w14:textId="77777777" w:rsidR="00946BD2" w:rsidRPr="000D2098" w:rsidRDefault="00946BD2" w:rsidP="00946BD2">
            <w:pPr>
              <w:ind w:left="65"/>
              <w:rPr>
                <w:iCs/>
                <w:sz w:val="16"/>
                <w:szCs w:val="16"/>
              </w:rPr>
            </w:pPr>
            <w:r w:rsidRPr="000D2098">
              <w:rPr>
                <w:iCs/>
                <w:sz w:val="16"/>
                <w:szCs w:val="16"/>
              </w:rPr>
              <w:t>Operations Support</w:t>
            </w:r>
          </w:p>
        </w:tc>
        <w:tc>
          <w:tcPr>
            <w:tcW w:w="801" w:type="pct"/>
            <w:vAlign w:val="center"/>
          </w:tcPr>
          <w:p w14:paraId="3DAD6E79" w14:textId="77777777" w:rsidR="00946BD2" w:rsidRPr="000D2098" w:rsidRDefault="00946BD2" w:rsidP="00946BD2">
            <w:pPr>
              <w:rPr>
                <w:iCs/>
                <w:sz w:val="16"/>
                <w:szCs w:val="16"/>
              </w:rPr>
            </w:pPr>
            <w:r w:rsidRPr="000D2098">
              <w:rPr>
                <w:iCs/>
                <w:sz w:val="16"/>
                <w:szCs w:val="16"/>
              </w:rPr>
              <w:t>N/A</w:t>
            </w:r>
          </w:p>
        </w:tc>
        <w:tc>
          <w:tcPr>
            <w:tcW w:w="621" w:type="pct"/>
            <w:gridSpan w:val="3"/>
            <w:vAlign w:val="center"/>
          </w:tcPr>
          <w:p w14:paraId="4173F4A5" w14:textId="77777777" w:rsidR="00946BD2" w:rsidRPr="000D2098" w:rsidRDefault="00946BD2" w:rsidP="00946BD2">
            <w:pPr>
              <w:rPr>
                <w:iCs/>
                <w:sz w:val="16"/>
                <w:szCs w:val="16"/>
              </w:rPr>
            </w:pPr>
            <w:r w:rsidRPr="000D2098">
              <w:rPr>
                <w:iCs/>
                <w:sz w:val="16"/>
                <w:szCs w:val="16"/>
              </w:rPr>
              <w:t>Core</w:t>
            </w:r>
          </w:p>
        </w:tc>
      </w:tr>
      <w:tr w:rsidR="00946BD2" w:rsidRPr="000D2098" w14:paraId="64F7493D" w14:textId="77777777" w:rsidTr="009C78E9">
        <w:trPr>
          <w:gridAfter w:val="1"/>
          <w:wAfter w:w="14" w:type="pct"/>
          <w:trHeight w:val="288"/>
        </w:trPr>
        <w:tc>
          <w:tcPr>
            <w:tcW w:w="516" w:type="pct"/>
            <w:vAlign w:val="center"/>
          </w:tcPr>
          <w:p w14:paraId="1508B9E5" w14:textId="77777777" w:rsidR="00946BD2" w:rsidRPr="000D2098" w:rsidRDefault="00946BD2" w:rsidP="00946BD2">
            <w:pPr>
              <w:rPr>
                <w:iCs/>
                <w:sz w:val="16"/>
                <w:szCs w:val="16"/>
              </w:rPr>
            </w:pPr>
            <w:r w:rsidRPr="000D2098">
              <w:rPr>
                <w:iCs/>
                <w:sz w:val="16"/>
                <w:szCs w:val="16"/>
              </w:rPr>
              <w:t>URI</w:t>
            </w:r>
          </w:p>
        </w:tc>
        <w:tc>
          <w:tcPr>
            <w:tcW w:w="978" w:type="pct"/>
            <w:noWrap/>
            <w:vAlign w:val="center"/>
          </w:tcPr>
          <w:p w14:paraId="0AD03C4B" w14:textId="77777777" w:rsidR="00946BD2" w:rsidRPr="000D2098" w:rsidRDefault="00946BD2" w:rsidP="00946BD2">
            <w:pPr>
              <w:rPr>
                <w:iCs/>
                <w:sz w:val="16"/>
                <w:szCs w:val="16"/>
              </w:rPr>
            </w:pPr>
            <w:r w:rsidRPr="000D2098">
              <w:rPr>
                <w:iCs/>
                <w:sz w:val="16"/>
                <w:szCs w:val="16"/>
              </w:rPr>
              <w:t>Dwight Coleman</w:t>
            </w:r>
          </w:p>
        </w:tc>
        <w:tc>
          <w:tcPr>
            <w:tcW w:w="794" w:type="pct"/>
            <w:noWrap/>
            <w:vAlign w:val="center"/>
          </w:tcPr>
          <w:p w14:paraId="71A5C244" w14:textId="77777777" w:rsidR="00946BD2" w:rsidRPr="000D2098" w:rsidRDefault="00946BD2" w:rsidP="00946BD2">
            <w:pPr>
              <w:ind w:right="-117"/>
              <w:rPr>
                <w:iCs/>
                <w:sz w:val="16"/>
                <w:szCs w:val="16"/>
              </w:rPr>
            </w:pPr>
            <w:r w:rsidRPr="000D2098">
              <w:rPr>
                <w:iCs/>
                <w:sz w:val="16"/>
                <w:szCs w:val="16"/>
              </w:rPr>
              <w:t>URI/ISC</w:t>
            </w:r>
          </w:p>
        </w:tc>
        <w:tc>
          <w:tcPr>
            <w:tcW w:w="1276" w:type="pct"/>
            <w:noWrap/>
            <w:vAlign w:val="center"/>
          </w:tcPr>
          <w:p w14:paraId="7F1A8D4E" w14:textId="77777777" w:rsidR="009C78E9" w:rsidRDefault="009C78E9" w:rsidP="00946BD2">
            <w:pPr>
              <w:ind w:left="65"/>
              <w:rPr>
                <w:iCs/>
                <w:sz w:val="16"/>
                <w:szCs w:val="16"/>
              </w:rPr>
            </w:pPr>
            <w:r>
              <w:rPr>
                <w:iCs/>
                <w:sz w:val="16"/>
                <w:szCs w:val="16"/>
              </w:rPr>
              <w:t xml:space="preserve">Marine Geologist/ </w:t>
            </w:r>
          </w:p>
          <w:p w14:paraId="38ABEB0A" w14:textId="77777777" w:rsidR="00946BD2" w:rsidRPr="000D2098" w:rsidRDefault="009C78E9" w:rsidP="00946BD2">
            <w:pPr>
              <w:ind w:left="65"/>
              <w:rPr>
                <w:iCs/>
                <w:sz w:val="16"/>
                <w:szCs w:val="16"/>
              </w:rPr>
            </w:pPr>
            <w:r>
              <w:rPr>
                <w:iCs/>
                <w:sz w:val="16"/>
                <w:szCs w:val="16"/>
              </w:rPr>
              <w:t>Technical support</w:t>
            </w:r>
          </w:p>
        </w:tc>
        <w:tc>
          <w:tcPr>
            <w:tcW w:w="801" w:type="pct"/>
            <w:vAlign w:val="center"/>
          </w:tcPr>
          <w:p w14:paraId="3664A24B" w14:textId="4B41BC4C" w:rsidR="00946BD2" w:rsidRPr="000D2098" w:rsidRDefault="00946BD2" w:rsidP="00946BD2">
            <w:pPr>
              <w:rPr>
                <w:iCs/>
                <w:sz w:val="16"/>
                <w:szCs w:val="16"/>
              </w:rPr>
            </w:pPr>
            <w:del w:id="49" w:author="Kelley Elliott" w:date="2014-03-16T13:05:00Z">
              <w:r w:rsidRPr="000D2098" w:rsidDel="007272BB">
                <w:rPr>
                  <w:iCs/>
                  <w:sz w:val="16"/>
                  <w:szCs w:val="16"/>
                </w:rPr>
                <w:delText>N/A</w:delText>
              </w:r>
            </w:del>
            <w:ins w:id="50" w:author="Kelley Elliott" w:date="2014-03-16T13:05:00Z">
              <w:r w:rsidR="007272BB">
                <w:rPr>
                  <w:iCs/>
                  <w:sz w:val="16"/>
                  <w:szCs w:val="16"/>
                </w:rPr>
                <w:t>Marine Geology</w:t>
              </w:r>
            </w:ins>
          </w:p>
        </w:tc>
        <w:tc>
          <w:tcPr>
            <w:tcW w:w="621" w:type="pct"/>
            <w:gridSpan w:val="3"/>
            <w:vAlign w:val="center"/>
          </w:tcPr>
          <w:p w14:paraId="4DB2F1E9" w14:textId="77777777" w:rsidR="00946BD2" w:rsidRPr="000D2098" w:rsidRDefault="00946BD2" w:rsidP="00946BD2">
            <w:pPr>
              <w:rPr>
                <w:iCs/>
                <w:sz w:val="16"/>
                <w:szCs w:val="16"/>
              </w:rPr>
            </w:pPr>
            <w:r w:rsidRPr="000D2098">
              <w:rPr>
                <w:iCs/>
                <w:sz w:val="16"/>
                <w:szCs w:val="16"/>
              </w:rPr>
              <w:t>Core</w:t>
            </w:r>
          </w:p>
        </w:tc>
      </w:tr>
      <w:tr w:rsidR="004B50F5" w:rsidRPr="000D2098" w14:paraId="5443AA68" w14:textId="77777777" w:rsidTr="009C78E9">
        <w:trPr>
          <w:gridAfter w:val="1"/>
          <w:wAfter w:w="14" w:type="pct"/>
          <w:trHeight w:val="288"/>
        </w:trPr>
        <w:tc>
          <w:tcPr>
            <w:tcW w:w="516" w:type="pct"/>
            <w:vAlign w:val="center"/>
          </w:tcPr>
          <w:p w14:paraId="7DC1A1F1" w14:textId="39DDBF7B" w:rsidR="004B50F5" w:rsidRPr="000D2098" w:rsidRDefault="00E51EA9" w:rsidP="00E51EA9">
            <w:pPr>
              <w:rPr>
                <w:iCs/>
                <w:sz w:val="16"/>
                <w:szCs w:val="16"/>
              </w:rPr>
            </w:pPr>
            <w:del w:id="51" w:author="Jamie Austin" w:date="2014-03-15T10:52:00Z">
              <w:r w:rsidDel="00EA1588">
                <w:rPr>
                  <w:iCs/>
                  <w:sz w:val="16"/>
                  <w:szCs w:val="16"/>
                </w:rPr>
                <w:delText>TAMUG?</w:delText>
              </w:r>
            </w:del>
            <w:ins w:id="52" w:author="Jamie Austin" w:date="2014-03-15T10:53:00Z">
              <w:r w:rsidR="00EA1588">
                <w:rPr>
                  <w:iCs/>
                  <w:sz w:val="16"/>
                  <w:szCs w:val="16"/>
                </w:rPr>
                <w:t xml:space="preserve"> Laptop only</w:t>
              </w:r>
            </w:ins>
          </w:p>
        </w:tc>
        <w:tc>
          <w:tcPr>
            <w:tcW w:w="978" w:type="pct"/>
            <w:noWrap/>
            <w:vAlign w:val="center"/>
          </w:tcPr>
          <w:p w14:paraId="086E9344" w14:textId="77777777" w:rsidR="004B50F5" w:rsidRPr="000D2098" w:rsidRDefault="000E21A7" w:rsidP="004B50F5">
            <w:pPr>
              <w:rPr>
                <w:iCs/>
                <w:sz w:val="16"/>
                <w:szCs w:val="16"/>
              </w:rPr>
            </w:pPr>
            <w:r>
              <w:rPr>
                <w:iCs/>
                <w:sz w:val="16"/>
                <w:szCs w:val="16"/>
              </w:rPr>
              <w:t xml:space="preserve">John </w:t>
            </w:r>
            <w:proofErr w:type="spellStart"/>
            <w:r>
              <w:rPr>
                <w:iCs/>
                <w:sz w:val="16"/>
                <w:szCs w:val="16"/>
              </w:rPr>
              <w:t>Snedden</w:t>
            </w:r>
            <w:proofErr w:type="spellEnd"/>
          </w:p>
        </w:tc>
        <w:tc>
          <w:tcPr>
            <w:tcW w:w="794" w:type="pct"/>
            <w:noWrap/>
            <w:vAlign w:val="center"/>
          </w:tcPr>
          <w:p w14:paraId="15143CCC" w14:textId="407FC306" w:rsidR="004B50F5" w:rsidRPr="000D2098" w:rsidRDefault="000E21A7" w:rsidP="004B50F5">
            <w:pPr>
              <w:ind w:right="-117"/>
              <w:rPr>
                <w:iCs/>
                <w:sz w:val="16"/>
                <w:szCs w:val="16"/>
              </w:rPr>
            </w:pPr>
            <w:r>
              <w:rPr>
                <w:iCs/>
                <w:sz w:val="16"/>
                <w:szCs w:val="16"/>
              </w:rPr>
              <w:t>UT</w:t>
            </w:r>
            <w:ins w:id="53" w:author="Jamie Austin" w:date="2014-03-15T10:53:00Z">
              <w:r w:rsidR="00EA1588">
                <w:rPr>
                  <w:iCs/>
                  <w:sz w:val="16"/>
                  <w:szCs w:val="16"/>
                </w:rPr>
                <w:t>IG</w:t>
              </w:r>
            </w:ins>
          </w:p>
        </w:tc>
        <w:tc>
          <w:tcPr>
            <w:tcW w:w="1276" w:type="pct"/>
            <w:noWrap/>
            <w:vAlign w:val="center"/>
          </w:tcPr>
          <w:p w14:paraId="446D0E37" w14:textId="77777777" w:rsidR="004B50F5" w:rsidRPr="000D2098" w:rsidRDefault="000E21A7" w:rsidP="004B50F5">
            <w:pPr>
              <w:ind w:left="65"/>
              <w:rPr>
                <w:iCs/>
                <w:sz w:val="16"/>
                <w:szCs w:val="16"/>
              </w:rPr>
            </w:pPr>
            <w:r>
              <w:rPr>
                <w:iCs/>
                <w:sz w:val="16"/>
                <w:szCs w:val="16"/>
              </w:rPr>
              <w:t>Science</w:t>
            </w:r>
          </w:p>
        </w:tc>
        <w:tc>
          <w:tcPr>
            <w:tcW w:w="801" w:type="pct"/>
            <w:vAlign w:val="center"/>
          </w:tcPr>
          <w:p w14:paraId="26C71EFC" w14:textId="77777777" w:rsidR="004B50F5" w:rsidRPr="000D2098" w:rsidRDefault="000E21A7" w:rsidP="004B50F5">
            <w:pPr>
              <w:rPr>
                <w:iCs/>
                <w:sz w:val="16"/>
                <w:szCs w:val="16"/>
              </w:rPr>
            </w:pPr>
            <w:r>
              <w:rPr>
                <w:iCs/>
                <w:sz w:val="16"/>
                <w:szCs w:val="16"/>
              </w:rPr>
              <w:t>Marine Geology</w:t>
            </w:r>
          </w:p>
        </w:tc>
        <w:tc>
          <w:tcPr>
            <w:tcW w:w="621" w:type="pct"/>
            <w:gridSpan w:val="3"/>
            <w:vAlign w:val="center"/>
          </w:tcPr>
          <w:p w14:paraId="3FFC7C91" w14:textId="77777777" w:rsidR="004B50F5" w:rsidRPr="000D2098" w:rsidRDefault="000E21A7" w:rsidP="004B50F5">
            <w:pPr>
              <w:rPr>
                <w:iCs/>
                <w:sz w:val="16"/>
                <w:szCs w:val="16"/>
              </w:rPr>
            </w:pPr>
            <w:r>
              <w:rPr>
                <w:iCs/>
                <w:sz w:val="16"/>
                <w:szCs w:val="16"/>
              </w:rPr>
              <w:t>Core for Submitted Dives</w:t>
            </w:r>
          </w:p>
        </w:tc>
      </w:tr>
      <w:tr w:rsidR="004B50F5" w:rsidRPr="000D2098" w14:paraId="3DD20A72" w14:textId="77777777" w:rsidTr="009C78E9">
        <w:trPr>
          <w:gridAfter w:val="1"/>
          <w:wAfter w:w="14" w:type="pct"/>
          <w:trHeight w:val="288"/>
        </w:trPr>
        <w:tc>
          <w:tcPr>
            <w:tcW w:w="516" w:type="pct"/>
            <w:vAlign w:val="center"/>
          </w:tcPr>
          <w:p w14:paraId="42ED288E" w14:textId="0B07ACE0" w:rsidR="004B50F5" w:rsidRPr="000D2098" w:rsidRDefault="00E51EA9" w:rsidP="00E51EA9">
            <w:pPr>
              <w:ind w:right="-154"/>
              <w:rPr>
                <w:iCs/>
                <w:sz w:val="16"/>
                <w:szCs w:val="16"/>
              </w:rPr>
            </w:pPr>
            <w:del w:id="54" w:author="Jamie Austin" w:date="2014-03-15T10:52:00Z">
              <w:r w:rsidDel="00EA1588">
                <w:rPr>
                  <w:iCs/>
                  <w:sz w:val="16"/>
                  <w:szCs w:val="16"/>
                </w:rPr>
                <w:delText>TAMUG?</w:delText>
              </w:r>
            </w:del>
            <w:ins w:id="55" w:author="Jamie Austin" w:date="2014-03-15T10:53:00Z">
              <w:r w:rsidR="00EA1588">
                <w:rPr>
                  <w:iCs/>
                  <w:sz w:val="16"/>
                  <w:szCs w:val="16"/>
                </w:rPr>
                <w:t xml:space="preserve"> Laptop only</w:t>
              </w:r>
            </w:ins>
          </w:p>
        </w:tc>
        <w:tc>
          <w:tcPr>
            <w:tcW w:w="978" w:type="pct"/>
            <w:noWrap/>
            <w:vAlign w:val="center"/>
          </w:tcPr>
          <w:p w14:paraId="1F39A216" w14:textId="77777777" w:rsidR="004B50F5" w:rsidRPr="000D2098" w:rsidRDefault="000E21A7" w:rsidP="004B50F5">
            <w:pPr>
              <w:rPr>
                <w:iCs/>
                <w:sz w:val="16"/>
                <w:szCs w:val="16"/>
              </w:rPr>
            </w:pPr>
            <w:r>
              <w:rPr>
                <w:iCs/>
                <w:sz w:val="16"/>
                <w:szCs w:val="16"/>
              </w:rPr>
              <w:t xml:space="preserve">Jed </w:t>
            </w:r>
            <w:proofErr w:type="spellStart"/>
            <w:r>
              <w:rPr>
                <w:iCs/>
                <w:sz w:val="16"/>
                <w:szCs w:val="16"/>
              </w:rPr>
              <w:t>Damuth</w:t>
            </w:r>
            <w:proofErr w:type="spellEnd"/>
          </w:p>
        </w:tc>
        <w:tc>
          <w:tcPr>
            <w:tcW w:w="794" w:type="pct"/>
            <w:noWrap/>
            <w:vAlign w:val="center"/>
          </w:tcPr>
          <w:p w14:paraId="010BD8F3" w14:textId="0069991F" w:rsidR="004B50F5" w:rsidRPr="000D2098" w:rsidRDefault="000E21A7" w:rsidP="004B50F5">
            <w:pPr>
              <w:ind w:right="-117"/>
              <w:rPr>
                <w:iCs/>
                <w:sz w:val="16"/>
                <w:szCs w:val="16"/>
              </w:rPr>
            </w:pPr>
            <w:r>
              <w:rPr>
                <w:iCs/>
                <w:sz w:val="16"/>
                <w:szCs w:val="16"/>
              </w:rPr>
              <w:t>UT</w:t>
            </w:r>
            <w:ins w:id="56" w:author="Jamie Austin" w:date="2014-03-15T10:53:00Z">
              <w:r w:rsidR="00EA1588">
                <w:rPr>
                  <w:iCs/>
                  <w:sz w:val="16"/>
                  <w:szCs w:val="16"/>
                </w:rPr>
                <w:t>/Arlington</w:t>
              </w:r>
            </w:ins>
          </w:p>
        </w:tc>
        <w:tc>
          <w:tcPr>
            <w:tcW w:w="1276" w:type="pct"/>
            <w:noWrap/>
            <w:vAlign w:val="center"/>
          </w:tcPr>
          <w:p w14:paraId="3E8E832C" w14:textId="77777777" w:rsidR="004B50F5" w:rsidRPr="000D2098" w:rsidRDefault="004B50F5" w:rsidP="004B50F5">
            <w:pPr>
              <w:ind w:left="65"/>
              <w:rPr>
                <w:sz w:val="16"/>
                <w:szCs w:val="16"/>
              </w:rPr>
            </w:pPr>
          </w:p>
        </w:tc>
        <w:tc>
          <w:tcPr>
            <w:tcW w:w="801" w:type="pct"/>
            <w:vAlign w:val="center"/>
          </w:tcPr>
          <w:p w14:paraId="7C4AFEDB" w14:textId="77777777" w:rsidR="004B50F5" w:rsidRPr="000D2098" w:rsidRDefault="000E21A7" w:rsidP="004B50F5">
            <w:pPr>
              <w:rPr>
                <w:iCs/>
                <w:sz w:val="16"/>
                <w:szCs w:val="16"/>
              </w:rPr>
            </w:pPr>
            <w:r>
              <w:rPr>
                <w:iCs/>
                <w:sz w:val="16"/>
                <w:szCs w:val="16"/>
              </w:rPr>
              <w:t>Marine Geology</w:t>
            </w:r>
          </w:p>
        </w:tc>
        <w:tc>
          <w:tcPr>
            <w:tcW w:w="621" w:type="pct"/>
            <w:gridSpan w:val="3"/>
            <w:vAlign w:val="center"/>
          </w:tcPr>
          <w:p w14:paraId="642014FD" w14:textId="77777777" w:rsidR="004B50F5" w:rsidRPr="000D2098" w:rsidRDefault="000E21A7" w:rsidP="004B50F5">
            <w:pPr>
              <w:rPr>
                <w:sz w:val="16"/>
                <w:szCs w:val="16"/>
              </w:rPr>
            </w:pPr>
            <w:r>
              <w:rPr>
                <w:iCs/>
                <w:sz w:val="16"/>
                <w:szCs w:val="16"/>
              </w:rPr>
              <w:t>Core for Submitted Dives</w:t>
            </w:r>
          </w:p>
        </w:tc>
      </w:tr>
      <w:tr w:rsidR="009C78E9" w:rsidRPr="000D2098" w:rsidDel="007272BB" w14:paraId="5909CB47" w14:textId="63D5BE0D" w:rsidTr="009C78E9">
        <w:trPr>
          <w:gridAfter w:val="1"/>
          <w:wAfter w:w="14" w:type="pct"/>
          <w:trHeight w:val="288"/>
          <w:del w:id="57" w:author="Kelley Elliott" w:date="2014-03-16T13:06:00Z"/>
        </w:trPr>
        <w:tc>
          <w:tcPr>
            <w:tcW w:w="516" w:type="pct"/>
            <w:vAlign w:val="center"/>
          </w:tcPr>
          <w:p w14:paraId="3DE79DC4" w14:textId="70BEF56A" w:rsidR="009C78E9" w:rsidRPr="000D2098" w:rsidDel="007272BB" w:rsidRDefault="009C78E9" w:rsidP="009C78E9">
            <w:pPr>
              <w:ind w:right="-154"/>
              <w:rPr>
                <w:del w:id="58" w:author="Kelley Elliott" w:date="2014-03-16T13:06:00Z"/>
                <w:iCs/>
                <w:sz w:val="16"/>
                <w:szCs w:val="16"/>
              </w:rPr>
            </w:pPr>
          </w:p>
        </w:tc>
        <w:tc>
          <w:tcPr>
            <w:tcW w:w="978" w:type="pct"/>
            <w:noWrap/>
            <w:vAlign w:val="center"/>
          </w:tcPr>
          <w:p w14:paraId="799C46AF" w14:textId="68D9E38F" w:rsidR="009C78E9" w:rsidRPr="000D2098" w:rsidDel="007272BB" w:rsidRDefault="009C78E9" w:rsidP="009C78E9">
            <w:pPr>
              <w:rPr>
                <w:del w:id="59" w:author="Kelley Elliott" w:date="2014-03-16T13:06:00Z"/>
                <w:iCs/>
                <w:sz w:val="16"/>
                <w:szCs w:val="16"/>
              </w:rPr>
            </w:pPr>
          </w:p>
        </w:tc>
        <w:tc>
          <w:tcPr>
            <w:tcW w:w="794" w:type="pct"/>
            <w:noWrap/>
            <w:vAlign w:val="center"/>
          </w:tcPr>
          <w:p w14:paraId="7B50A9A5" w14:textId="09FBCF20" w:rsidR="009C78E9" w:rsidRPr="000D2098" w:rsidDel="007272BB" w:rsidRDefault="009C78E9" w:rsidP="009C78E9">
            <w:pPr>
              <w:ind w:right="-117"/>
              <w:rPr>
                <w:del w:id="60" w:author="Kelley Elliott" w:date="2014-03-16T13:06:00Z"/>
                <w:iCs/>
                <w:sz w:val="16"/>
                <w:szCs w:val="16"/>
              </w:rPr>
            </w:pPr>
          </w:p>
        </w:tc>
        <w:tc>
          <w:tcPr>
            <w:tcW w:w="1276" w:type="pct"/>
            <w:noWrap/>
            <w:vAlign w:val="center"/>
          </w:tcPr>
          <w:p w14:paraId="60892BBB" w14:textId="1C45C0DD" w:rsidR="009C78E9" w:rsidRPr="000D2098" w:rsidDel="007272BB" w:rsidRDefault="009C78E9" w:rsidP="009C78E9">
            <w:pPr>
              <w:ind w:left="65"/>
              <w:rPr>
                <w:del w:id="61" w:author="Kelley Elliott" w:date="2014-03-16T13:06:00Z"/>
                <w:iCs/>
                <w:sz w:val="16"/>
                <w:szCs w:val="16"/>
              </w:rPr>
            </w:pPr>
          </w:p>
        </w:tc>
        <w:tc>
          <w:tcPr>
            <w:tcW w:w="801" w:type="pct"/>
            <w:vAlign w:val="center"/>
          </w:tcPr>
          <w:p w14:paraId="095F8A77" w14:textId="3B04A7A4" w:rsidR="009C78E9" w:rsidRPr="000D2098" w:rsidDel="007272BB" w:rsidRDefault="009C78E9" w:rsidP="009C78E9">
            <w:pPr>
              <w:rPr>
                <w:del w:id="62" w:author="Kelley Elliott" w:date="2014-03-16T13:06:00Z"/>
                <w:iCs/>
                <w:sz w:val="16"/>
                <w:szCs w:val="16"/>
              </w:rPr>
            </w:pPr>
          </w:p>
        </w:tc>
        <w:tc>
          <w:tcPr>
            <w:tcW w:w="621" w:type="pct"/>
            <w:gridSpan w:val="3"/>
          </w:tcPr>
          <w:p w14:paraId="314FAF6E" w14:textId="3CA011C0" w:rsidR="009C78E9" w:rsidRPr="000D2098" w:rsidDel="007272BB" w:rsidRDefault="009C78E9" w:rsidP="009C78E9">
            <w:pPr>
              <w:rPr>
                <w:del w:id="63" w:author="Kelley Elliott" w:date="2014-03-16T13:06:00Z"/>
                <w:sz w:val="16"/>
                <w:szCs w:val="16"/>
              </w:rPr>
            </w:pPr>
          </w:p>
        </w:tc>
      </w:tr>
      <w:tr w:rsidR="009C78E9" w:rsidRPr="000D2098" w14:paraId="6BF76598" w14:textId="77777777" w:rsidTr="009C78E9">
        <w:trPr>
          <w:gridAfter w:val="1"/>
          <w:wAfter w:w="14" w:type="pct"/>
          <w:trHeight w:val="288"/>
        </w:trPr>
        <w:tc>
          <w:tcPr>
            <w:tcW w:w="516" w:type="pct"/>
            <w:vAlign w:val="center"/>
          </w:tcPr>
          <w:p w14:paraId="67C84519" w14:textId="77777777" w:rsidR="009C78E9" w:rsidRPr="000D2098" w:rsidRDefault="00E51EA9" w:rsidP="009C78E9">
            <w:pPr>
              <w:ind w:left="-90" w:right="-116"/>
              <w:rPr>
                <w:iCs/>
                <w:sz w:val="16"/>
                <w:szCs w:val="16"/>
              </w:rPr>
            </w:pPr>
            <w:proofErr w:type="spellStart"/>
            <w:r>
              <w:rPr>
                <w:iCs/>
                <w:sz w:val="16"/>
                <w:szCs w:val="16"/>
              </w:rPr>
              <w:t>Stennis</w:t>
            </w:r>
            <w:proofErr w:type="spellEnd"/>
            <w:r>
              <w:rPr>
                <w:iCs/>
                <w:sz w:val="16"/>
                <w:szCs w:val="16"/>
              </w:rPr>
              <w:t>?</w:t>
            </w:r>
          </w:p>
        </w:tc>
        <w:tc>
          <w:tcPr>
            <w:tcW w:w="978" w:type="pct"/>
            <w:noWrap/>
            <w:vAlign w:val="center"/>
          </w:tcPr>
          <w:p w14:paraId="090FB5EA" w14:textId="77777777" w:rsidR="009C78E9" w:rsidRPr="000D2098" w:rsidRDefault="009C78E9" w:rsidP="009C78E9">
            <w:pPr>
              <w:rPr>
                <w:iCs/>
                <w:sz w:val="16"/>
                <w:szCs w:val="16"/>
              </w:rPr>
            </w:pPr>
            <w:r>
              <w:rPr>
                <w:iCs/>
                <w:sz w:val="16"/>
                <w:szCs w:val="16"/>
              </w:rPr>
              <w:t xml:space="preserve">Bill </w:t>
            </w:r>
            <w:proofErr w:type="spellStart"/>
            <w:r>
              <w:rPr>
                <w:iCs/>
                <w:sz w:val="16"/>
                <w:szCs w:val="16"/>
              </w:rPr>
              <w:t>Shedd</w:t>
            </w:r>
            <w:proofErr w:type="spellEnd"/>
          </w:p>
        </w:tc>
        <w:tc>
          <w:tcPr>
            <w:tcW w:w="794" w:type="pct"/>
            <w:noWrap/>
            <w:vAlign w:val="center"/>
          </w:tcPr>
          <w:p w14:paraId="3AC27FB7" w14:textId="77777777" w:rsidR="009C78E9" w:rsidRPr="000D2098" w:rsidRDefault="009C78E9" w:rsidP="009C78E9">
            <w:pPr>
              <w:rPr>
                <w:iCs/>
                <w:sz w:val="16"/>
                <w:szCs w:val="16"/>
              </w:rPr>
            </w:pPr>
            <w:r>
              <w:rPr>
                <w:iCs/>
                <w:sz w:val="16"/>
                <w:szCs w:val="16"/>
              </w:rPr>
              <w:t>BOEM</w:t>
            </w:r>
          </w:p>
        </w:tc>
        <w:tc>
          <w:tcPr>
            <w:tcW w:w="1276" w:type="pct"/>
            <w:noWrap/>
            <w:vAlign w:val="center"/>
          </w:tcPr>
          <w:p w14:paraId="52AA61AD" w14:textId="77777777" w:rsidR="009C78E9" w:rsidRPr="000D2098" w:rsidRDefault="009C78E9" w:rsidP="009C78E9">
            <w:pPr>
              <w:ind w:left="65"/>
              <w:rPr>
                <w:iCs/>
                <w:sz w:val="16"/>
                <w:szCs w:val="16"/>
              </w:rPr>
            </w:pPr>
          </w:p>
        </w:tc>
        <w:tc>
          <w:tcPr>
            <w:tcW w:w="801" w:type="pct"/>
            <w:vAlign w:val="center"/>
          </w:tcPr>
          <w:p w14:paraId="6D720DA6" w14:textId="77777777" w:rsidR="009C78E9" w:rsidRPr="000D2098" w:rsidRDefault="009C78E9" w:rsidP="009C78E9">
            <w:pPr>
              <w:rPr>
                <w:iCs/>
                <w:sz w:val="16"/>
                <w:szCs w:val="16"/>
              </w:rPr>
            </w:pPr>
            <w:r>
              <w:rPr>
                <w:iCs/>
                <w:sz w:val="16"/>
                <w:szCs w:val="16"/>
              </w:rPr>
              <w:t>Geophysicist</w:t>
            </w:r>
          </w:p>
        </w:tc>
        <w:tc>
          <w:tcPr>
            <w:tcW w:w="621" w:type="pct"/>
            <w:gridSpan w:val="3"/>
            <w:vAlign w:val="center"/>
          </w:tcPr>
          <w:p w14:paraId="4B829769" w14:textId="77777777" w:rsidR="009C78E9" w:rsidRPr="000D2098" w:rsidRDefault="009C78E9" w:rsidP="009C78E9">
            <w:pPr>
              <w:rPr>
                <w:sz w:val="16"/>
                <w:szCs w:val="16"/>
              </w:rPr>
            </w:pPr>
            <w:r>
              <w:rPr>
                <w:iCs/>
                <w:sz w:val="16"/>
                <w:szCs w:val="16"/>
              </w:rPr>
              <w:t>Core for Submitted Dives</w:t>
            </w:r>
          </w:p>
        </w:tc>
      </w:tr>
      <w:tr w:rsidR="009C78E9" w:rsidRPr="000D2098" w14:paraId="6A980F94" w14:textId="77777777" w:rsidTr="009C78E9">
        <w:trPr>
          <w:gridAfter w:val="1"/>
          <w:wAfter w:w="14" w:type="pct"/>
          <w:trHeight w:val="288"/>
        </w:trPr>
        <w:tc>
          <w:tcPr>
            <w:tcW w:w="516" w:type="pct"/>
            <w:vAlign w:val="center"/>
          </w:tcPr>
          <w:p w14:paraId="0D0158E1" w14:textId="77777777" w:rsidR="009C78E9" w:rsidRPr="000D2098" w:rsidRDefault="009C78E9" w:rsidP="009C78E9">
            <w:pPr>
              <w:ind w:left="-90" w:right="-116"/>
              <w:rPr>
                <w:iCs/>
                <w:sz w:val="16"/>
                <w:szCs w:val="16"/>
              </w:rPr>
            </w:pPr>
            <w:r>
              <w:rPr>
                <w:iCs/>
                <w:sz w:val="16"/>
                <w:szCs w:val="16"/>
              </w:rPr>
              <w:t xml:space="preserve">  CHAS</w:t>
            </w:r>
          </w:p>
        </w:tc>
        <w:tc>
          <w:tcPr>
            <w:tcW w:w="978" w:type="pct"/>
            <w:noWrap/>
            <w:vAlign w:val="center"/>
          </w:tcPr>
          <w:p w14:paraId="07BB6F82" w14:textId="77777777" w:rsidR="009C78E9" w:rsidRPr="000D2098" w:rsidRDefault="009C78E9" w:rsidP="009C78E9">
            <w:pPr>
              <w:rPr>
                <w:iCs/>
                <w:sz w:val="16"/>
                <w:szCs w:val="16"/>
              </w:rPr>
            </w:pPr>
            <w:r>
              <w:rPr>
                <w:iCs/>
                <w:sz w:val="16"/>
                <w:szCs w:val="16"/>
              </w:rPr>
              <w:t xml:space="preserve">Peter </w:t>
            </w:r>
            <w:proofErr w:type="spellStart"/>
            <w:r>
              <w:rPr>
                <w:iCs/>
                <w:sz w:val="16"/>
                <w:szCs w:val="16"/>
              </w:rPr>
              <w:t>Etnoyer</w:t>
            </w:r>
            <w:proofErr w:type="spellEnd"/>
          </w:p>
        </w:tc>
        <w:tc>
          <w:tcPr>
            <w:tcW w:w="794" w:type="pct"/>
            <w:noWrap/>
            <w:vAlign w:val="center"/>
          </w:tcPr>
          <w:p w14:paraId="3CB17172" w14:textId="77777777" w:rsidR="009C78E9" w:rsidRPr="000D2098" w:rsidRDefault="009C78E9" w:rsidP="009C78E9">
            <w:pPr>
              <w:rPr>
                <w:iCs/>
                <w:sz w:val="16"/>
                <w:szCs w:val="16"/>
              </w:rPr>
            </w:pPr>
            <w:r>
              <w:rPr>
                <w:iCs/>
                <w:sz w:val="16"/>
                <w:szCs w:val="16"/>
              </w:rPr>
              <w:t>NOAA NCCOS</w:t>
            </w:r>
          </w:p>
        </w:tc>
        <w:tc>
          <w:tcPr>
            <w:tcW w:w="1276" w:type="pct"/>
            <w:noWrap/>
            <w:vAlign w:val="center"/>
          </w:tcPr>
          <w:p w14:paraId="7E59E41F" w14:textId="77777777" w:rsidR="009C78E9" w:rsidRPr="000D2098" w:rsidRDefault="009C78E9" w:rsidP="009C78E9">
            <w:pPr>
              <w:ind w:left="65"/>
              <w:rPr>
                <w:iCs/>
                <w:sz w:val="16"/>
                <w:szCs w:val="16"/>
              </w:rPr>
            </w:pPr>
          </w:p>
        </w:tc>
        <w:tc>
          <w:tcPr>
            <w:tcW w:w="801" w:type="pct"/>
            <w:vAlign w:val="center"/>
          </w:tcPr>
          <w:p w14:paraId="599184ED" w14:textId="77777777" w:rsidR="009C78E9" w:rsidRPr="000D2098" w:rsidRDefault="009C78E9" w:rsidP="009C78E9">
            <w:pPr>
              <w:rPr>
                <w:iCs/>
                <w:sz w:val="16"/>
                <w:szCs w:val="16"/>
              </w:rPr>
            </w:pPr>
            <w:r>
              <w:rPr>
                <w:iCs/>
                <w:sz w:val="16"/>
                <w:szCs w:val="16"/>
              </w:rPr>
              <w:t>Deepwater Corals</w:t>
            </w:r>
          </w:p>
        </w:tc>
        <w:tc>
          <w:tcPr>
            <w:tcW w:w="621" w:type="pct"/>
            <w:gridSpan w:val="3"/>
            <w:vAlign w:val="center"/>
          </w:tcPr>
          <w:p w14:paraId="3EA5681E" w14:textId="77777777" w:rsidR="009C78E9" w:rsidRPr="000D2098" w:rsidRDefault="009C78E9" w:rsidP="009C78E9">
            <w:pPr>
              <w:rPr>
                <w:iCs/>
                <w:sz w:val="16"/>
                <w:szCs w:val="16"/>
              </w:rPr>
            </w:pPr>
            <w:r>
              <w:rPr>
                <w:iCs/>
                <w:sz w:val="16"/>
                <w:szCs w:val="16"/>
              </w:rPr>
              <w:t>Core</w:t>
            </w:r>
          </w:p>
        </w:tc>
      </w:tr>
      <w:tr w:rsidR="009C78E9" w:rsidRPr="000D2098" w14:paraId="08FF8086" w14:textId="77777777" w:rsidTr="009C78E9">
        <w:trPr>
          <w:gridAfter w:val="1"/>
          <w:wAfter w:w="14" w:type="pct"/>
          <w:trHeight w:val="288"/>
        </w:trPr>
        <w:tc>
          <w:tcPr>
            <w:tcW w:w="516" w:type="pct"/>
            <w:vAlign w:val="center"/>
          </w:tcPr>
          <w:p w14:paraId="669A81F2" w14:textId="77777777" w:rsidR="009C78E9" w:rsidRPr="000D2098" w:rsidRDefault="009C78E9" w:rsidP="009C78E9">
            <w:pPr>
              <w:ind w:left="-90" w:right="-116"/>
              <w:rPr>
                <w:iCs/>
                <w:sz w:val="16"/>
                <w:szCs w:val="16"/>
              </w:rPr>
            </w:pPr>
            <w:r>
              <w:rPr>
                <w:iCs/>
                <w:sz w:val="16"/>
                <w:szCs w:val="16"/>
              </w:rPr>
              <w:t xml:space="preserve">  SS</w:t>
            </w:r>
          </w:p>
        </w:tc>
        <w:tc>
          <w:tcPr>
            <w:tcW w:w="978" w:type="pct"/>
            <w:noWrap/>
            <w:vAlign w:val="center"/>
          </w:tcPr>
          <w:p w14:paraId="5078114E" w14:textId="77777777" w:rsidR="009C78E9" w:rsidRPr="000D2098" w:rsidRDefault="009C78E9" w:rsidP="009C78E9">
            <w:pPr>
              <w:rPr>
                <w:iCs/>
                <w:sz w:val="16"/>
                <w:szCs w:val="16"/>
              </w:rPr>
            </w:pPr>
            <w:r>
              <w:rPr>
                <w:iCs/>
                <w:sz w:val="16"/>
                <w:szCs w:val="16"/>
              </w:rPr>
              <w:t xml:space="preserve">Brian </w:t>
            </w:r>
            <w:proofErr w:type="spellStart"/>
            <w:r>
              <w:rPr>
                <w:iCs/>
                <w:sz w:val="16"/>
                <w:szCs w:val="16"/>
              </w:rPr>
              <w:t>Kinlan</w:t>
            </w:r>
            <w:proofErr w:type="spellEnd"/>
          </w:p>
        </w:tc>
        <w:tc>
          <w:tcPr>
            <w:tcW w:w="794" w:type="pct"/>
            <w:noWrap/>
            <w:vAlign w:val="center"/>
          </w:tcPr>
          <w:p w14:paraId="293CC8DC" w14:textId="77777777" w:rsidR="009C78E9" w:rsidRPr="000D2098" w:rsidRDefault="009C78E9" w:rsidP="009C78E9">
            <w:pPr>
              <w:rPr>
                <w:iCs/>
                <w:sz w:val="16"/>
                <w:szCs w:val="16"/>
              </w:rPr>
            </w:pPr>
            <w:r>
              <w:rPr>
                <w:iCs/>
                <w:sz w:val="16"/>
                <w:szCs w:val="16"/>
              </w:rPr>
              <w:t>NOAA NCCOS</w:t>
            </w:r>
          </w:p>
        </w:tc>
        <w:tc>
          <w:tcPr>
            <w:tcW w:w="1276" w:type="pct"/>
            <w:noWrap/>
            <w:vAlign w:val="center"/>
          </w:tcPr>
          <w:p w14:paraId="1BF26C80" w14:textId="77777777" w:rsidR="009C78E9" w:rsidRPr="000D2098" w:rsidRDefault="009C78E9" w:rsidP="009C78E9">
            <w:pPr>
              <w:ind w:left="65"/>
              <w:rPr>
                <w:iCs/>
                <w:sz w:val="16"/>
                <w:szCs w:val="16"/>
              </w:rPr>
            </w:pPr>
          </w:p>
        </w:tc>
        <w:tc>
          <w:tcPr>
            <w:tcW w:w="801" w:type="pct"/>
            <w:vAlign w:val="center"/>
          </w:tcPr>
          <w:p w14:paraId="3E393667" w14:textId="77777777" w:rsidR="009C78E9" w:rsidRPr="000D2098" w:rsidRDefault="009C78E9" w:rsidP="009C78E9">
            <w:pPr>
              <w:rPr>
                <w:iCs/>
                <w:sz w:val="16"/>
                <w:szCs w:val="16"/>
              </w:rPr>
            </w:pPr>
            <w:r>
              <w:rPr>
                <w:iCs/>
                <w:sz w:val="16"/>
                <w:szCs w:val="16"/>
              </w:rPr>
              <w:t>Deepwater Corals/ Geospatial Modelling</w:t>
            </w:r>
          </w:p>
        </w:tc>
        <w:tc>
          <w:tcPr>
            <w:tcW w:w="621" w:type="pct"/>
            <w:gridSpan w:val="3"/>
            <w:vAlign w:val="center"/>
          </w:tcPr>
          <w:p w14:paraId="33E8E755" w14:textId="77777777" w:rsidR="009C78E9" w:rsidRPr="000D2098" w:rsidRDefault="009C78E9" w:rsidP="009C78E9">
            <w:pPr>
              <w:rPr>
                <w:iCs/>
                <w:sz w:val="16"/>
                <w:szCs w:val="16"/>
              </w:rPr>
            </w:pPr>
            <w:r>
              <w:rPr>
                <w:iCs/>
                <w:sz w:val="16"/>
                <w:szCs w:val="16"/>
              </w:rPr>
              <w:t xml:space="preserve">Partial </w:t>
            </w:r>
          </w:p>
        </w:tc>
      </w:tr>
      <w:tr w:rsidR="009C78E9" w:rsidRPr="000D2098" w14:paraId="013934A0" w14:textId="77777777" w:rsidTr="009C78E9">
        <w:trPr>
          <w:gridAfter w:val="1"/>
          <w:wAfter w:w="14" w:type="pct"/>
          <w:trHeight w:val="288"/>
        </w:trPr>
        <w:tc>
          <w:tcPr>
            <w:tcW w:w="516" w:type="pct"/>
            <w:vAlign w:val="center"/>
          </w:tcPr>
          <w:p w14:paraId="4CF24396" w14:textId="77777777" w:rsidR="009C78E9" w:rsidRPr="000D2098" w:rsidRDefault="009C78E9" w:rsidP="009C78E9">
            <w:pPr>
              <w:ind w:right="-154"/>
              <w:rPr>
                <w:iCs/>
                <w:sz w:val="16"/>
                <w:szCs w:val="16"/>
              </w:rPr>
            </w:pPr>
            <w:r>
              <w:rPr>
                <w:iCs/>
                <w:sz w:val="16"/>
                <w:szCs w:val="16"/>
              </w:rPr>
              <w:t>HBOI</w:t>
            </w:r>
          </w:p>
        </w:tc>
        <w:tc>
          <w:tcPr>
            <w:tcW w:w="978" w:type="pct"/>
            <w:noWrap/>
            <w:vAlign w:val="center"/>
          </w:tcPr>
          <w:p w14:paraId="0517A019" w14:textId="77777777" w:rsidR="009C78E9" w:rsidRPr="000D2098" w:rsidRDefault="009C78E9" w:rsidP="009C78E9">
            <w:pPr>
              <w:rPr>
                <w:iCs/>
                <w:sz w:val="16"/>
                <w:szCs w:val="16"/>
              </w:rPr>
            </w:pPr>
            <w:r>
              <w:rPr>
                <w:iCs/>
                <w:sz w:val="16"/>
                <w:szCs w:val="16"/>
              </w:rPr>
              <w:t>John Reed</w:t>
            </w:r>
          </w:p>
        </w:tc>
        <w:tc>
          <w:tcPr>
            <w:tcW w:w="794" w:type="pct"/>
            <w:noWrap/>
            <w:vAlign w:val="center"/>
          </w:tcPr>
          <w:p w14:paraId="766580F2" w14:textId="77777777" w:rsidR="009C78E9" w:rsidRPr="000D2098" w:rsidRDefault="009C78E9" w:rsidP="009C78E9">
            <w:pPr>
              <w:ind w:right="-117"/>
              <w:rPr>
                <w:iCs/>
                <w:sz w:val="16"/>
                <w:szCs w:val="16"/>
              </w:rPr>
            </w:pPr>
            <w:r>
              <w:rPr>
                <w:iCs/>
                <w:sz w:val="16"/>
                <w:szCs w:val="16"/>
              </w:rPr>
              <w:t>HBOI CIOERT</w:t>
            </w:r>
          </w:p>
        </w:tc>
        <w:tc>
          <w:tcPr>
            <w:tcW w:w="1276" w:type="pct"/>
            <w:noWrap/>
            <w:vAlign w:val="center"/>
          </w:tcPr>
          <w:p w14:paraId="2F10C804" w14:textId="77777777" w:rsidR="009C78E9" w:rsidRPr="000D2098" w:rsidRDefault="009C78E9" w:rsidP="009C78E9">
            <w:pPr>
              <w:ind w:left="65"/>
              <w:rPr>
                <w:iCs/>
                <w:sz w:val="16"/>
                <w:szCs w:val="16"/>
              </w:rPr>
            </w:pPr>
          </w:p>
        </w:tc>
        <w:tc>
          <w:tcPr>
            <w:tcW w:w="801" w:type="pct"/>
            <w:vAlign w:val="center"/>
          </w:tcPr>
          <w:p w14:paraId="31D5FDEC" w14:textId="77777777" w:rsidR="009C78E9" w:rsidRPr="000D2098" w:rsidRDefault="009C78E9" w:rsidP="009C78E9">
            <w:pPr>
              <w:ind w:right="-117"/>
              <w:rPr>
                <w:iCs/>
                <w:sz w:val="16"/>
                <w:szCs w:val="16"/>
              </w:rPr>
            </w:pPr>
            <w:r>
              <w:rPr>
                <w:iCs/>
                <w:sz w:val="16"/>
                <w:szCs w:val="16"/>
              </w:rPr>
              <w:t>Marine Ecology</w:t>
            </w:r>
          </w:p>
        </w:tc>
        <w:tc>
          <w:tcPr>
            <w:tcW w:w="621" w:type="pct"/>
            <w:gridSpan w:val="3"/>
            <w:vAlign w:val="center"/>
          </w:tcPr>
          <w:p w14:paraId="797B109C" w14:textId="77777777" w:rsidR="009C78E9" w:rsidRPr="000D2098" w:rsidRDefault="009C78E9" w:rsidP="009C78E9">
            <w:pPr>
              <w:rPr>
                <w:iCs/>
                <w:sz w:val="16"/>
                <w:szCs w:val="16"/>
              </w:rPr>
            </w:pPr>
            <w:r>
              <w:rPr>
                <w:iCs/>
                <w:sz w:val="16"/>
                <w:szCs w:val="16"/>
              </w:rPr>
              <w:t>Distributed</w:t>
            </w:r>
          </w:p>
        </w:tc>
      </w:tr>
      <w:tr w:rsidR="009C78E9" w:rsidRPr="000D2098" w14:paraId="48F50134" w14:textId="77777777" w:rsidTr="009C78E9">
        <w:trPr>
          <w:gridAfter w:val="1"/>
          <w:wAfter w:w="14" w:type="pct"/>
          <w:trHeight w:val="288"/>
        </w:trPr>
        <w:tc>
          <w:tcPr>
            <w:tcW w:w="516" w:type="pct"/>
            <w:vAlign w:val="center"/>
          </w:tcPr>
          <w:p w14:paraId="0AA48CA9" w14:textId="77777777" w:rsidR="009C78E9" w:rsidRPr="000D2098" w:rsidRDefault="009C78E9" w:rsidP="009C78E9">
            <w:pPr>
              <w:rPr>
                <w:iCs/>
                <w:sz w:val="16"/>
                <w:szCs w:val="16"/>
              </w:rPr>
            </w:pPr>
            <w:r>
              <w:rPr>
                <w:iCs/>
                <w:sz w:val="16"/>
                <w:szCs w:val="16"/>
              </w:rPr>
              <w:t>SS</w:t>
            </w:r>
          </w:p>
        </w:tc>
        <w:tc>
          <w:tcPr>
            <w:tcW w:w="978" w:type="pct"/>
            <w:noWrap/>
            <w:vAlign w:val="center"/>
          </w:tcPr>
          <w:p w14:paraId="65B4DB27" w14:textId="77777777" w:rsidR="009C78E9" w:rsidRPr="000D2098" w:rsidRDefault="009C78E9" w:rsidP="009C78E9">
            <w:pPr>
              <w:rPr>
                <w:iCs/>
                <w:sz w:val="16"/>
                <w:szCs w:val="16"/>
              </w:rPr>
            </w:pPr>
            <w:r>
              <w:rPr>
                <w:iCs/>
                <w:sz w:val="16"/>
                <w:szCs w:val="16"/>
              </w:rPr>
              <w:t xml:space="preserve">Mike </w:t>
            </w:r>
            <w:proofErr w:type="spellStart"/>
            <w:r>
              <w:rPr>
                <w:iCs/>
                <w:sz w:val="16"/>
                <w:szCs w:val="16"/>
              </w:rPr>
              <w:t>Vecchione</w:t>
            </w:r>
            <w:proofErr w:type="spellEnd"/>
          </w:p>
        </w:tc>
        <w:tc>
          <w:tcPr>
            <w:tcW w:w="794" w:type="pct"/>
            <w:noWrap/>
            <w:vAlign w:val="center"/>
          </w:tcPr>
          <w:p w14:paraId="66484F81" w14:textId="77777777" w:rsidR="009C78E9" w:rsidRPr="000D2098" w:rsidRDefault="009C78E9" w:rsidP="009C78E9">
            <w:pPr>
              <w:ind w:right="-117"/>
              <w:rPr>
                <w:iCs/>
                <w:sz w:val="16"/>
                <w:szCs w:val="16"/>
              </w:rPr>
            </w:pPr>
            <w:r>
              <w:rPr>
                <w:iCs/>
                <w:sz w:val="16"/>
                <w:szCs w:val="16"/>
              </w:rPr>
              <w:t>NOAA NMFS</w:t>
            </w:r>
          </w:p>
        </w:tc>
        <w:tc>
          <w:tcPr>
            <w:tcW w:w="1276" w:type="pct"/>
            <w:noWrap/>
            <w:vAlign w:val="center"/>
          </w:tcPr>
          <w:p w14:paraId="7F1EF268" w14:textId="77777777" w:rsidR="009C78E9" w:rsidRPr="000D2098" w:rsidRDefault="009C78E9" w:rsidP="009C78E9">
            <w:pPr>
              <w:ind w:left="65"/>
              <w:rPr>
                <w:iCs/>
                <w:sz w:val="16"/>
                <w:szCs w:val="16"/>
              </w:rPr>
            </w:pPr>
          </w:p>
        </w:tc>
        <w:tc>
          <w:tcPr>
            <w:tcW w:w="801" w:type="pct"/>
            <w:vAlign w:val="center"/>
          </w:tcPr>
          <w:p w14:paraId="61468B39" w14:textId="77777777" w:rsidR="009C78E9" w:rsidRPr="000D2098" w:rsidRDefault="009C78E9" w:rsidP="009C78E9">
            <w:pPr>
              <w:tabs>
                <w:tab w:val="left" w:pos="1057"/>
              </w:tabs>
              <w:ind w:left="-113" w:right="-117"/>
              <w:rPr>
                <w:iCs/>
                <w:sz w:val="16"/>
                <w:szCs w:val="16"/>
              </w:rPr>
            </w:pPr>
            <w:r>
              <w:rPr>
                <w:iCs/>
                <w:sz w:val="16"/>
                <w:szCs w:val="16"/>
              </w:rPr>
              <w:t xml:space="preserve">   Cephalopods</w:t>
            </w:r>
          </w:p>
        </w:tc>
        <w:tc>
          <w:tcPr>
            <w:tcW w:w="621" w:type="pct"/>
            <w:gridSpan w:val="3"/>
            <w:vAlign w:val="center"/>
          </w:tcPr>
          <w:p w14:paraId="6A57E4E4" w14:textId="77777777" w:rsidR="009C78E9" w:rsidRPr="000D2098" w:rsidRDefault="009C78E9" w:rsidP="009C78E9">
            <w:pPr>
              <w:rPr>
                <w:iCs/>
                <w:sz w:val="16"/>
                <w:szCs w:val="16"/>
              </w:rPr>
            </w:pPr>
            <w:r>
              <w:rPr>
                <w:iCs/>
                <w:sz w:val="16"/>
                <w:szCs w:val="16"/>
              </w:rPr>
              <w:t>Distributed</w:t>
            </w:r>
          </w:p>
        </w:tc>
      </w:tr>
      <w:tr w:rsidR="009C78E9" w:rsidRPr="000D2098" w14:paraId="4E1126C6" w14:textId="77777777" w:rsidTr="009C78E9">
        <w:trPr>
          <w:gridAfter w:val="1"/>
          <w:wAfter w:w="14" w:type="pct"/>
          <w:trHeight w:val="288"/>
        </w:trPr>
        <w:tc>
          <w:tcPr>
            <w:tcW w:w="516" w:type="pct"/>
            <w:vAlign w:val="center"/>
          </w:tcPr>
          <w:p w14:paraId="7A3C03D3" w14:textId="33E18D45" w:rsidR="009C78E9" w:rsidRPr="000D2098" w:rsidRDefault="007272BB" w:rsidP="009C78E9">
            <w:pPr>
              <w:rPr>
                <w:iCs/>
                <w:sz w:val="16"/>
                <w:szCs w:val="16"/>
              </w:rPr>
            </w:pPr>
            <w:ins w:id="64" w:author="Kelley Elliott" w:date="2014-03-16T13:05:00Z">
              <w:r>
                <w:rPr>
                  <w:iCs/>
                  <w:sz w:val="16"/>
                  <w:szCs w:val="16"/>
                </w:rPr>
                <w:t xml:space="preserve">Remote/ </w:t>
              </w:r>
            </w:ins>
            <w:r w:rsidR="00E51EA9">
              <w:rPr>
                <w:iCs/>
                <w:sz w:val="16"/>
                <w:szCs w:val="16"/>
              </w:rPr>
              <w:t>URI</w:t>
            </w:r>
            <w:r w:rsidR="009C78E9">
              <w:rPr>
                <w:iCs/>
                <w:sz w:val="16"/>
                <w:szCs w:val="16"/>
              </w:rPr>
              <w:t>?</w:t>
            </w:r>
          </w:p>
        </w:tc>
        <w:tc>
          <w:tcPr>
            <w:tcW w:w="978" w:type="pct"/>
            <w:noWrap/>
            <w:vAlign w:val="center"/>
          </w:tcPr>
          <w:p w14:paraId="6B6BB0FB" w14:textId="77777777" w:rsidR="009C78E9" w:rsidRPr="000D2098" w:rsidRDefault="009C78E9" w:rsidP="009C78E9">
            <w:pPr>
              <w:rPr>
                <w:iCs/>
                <w:sz w:val="16"/>
                <w:szCs w:val="16"/>
              </w:rPr>
            </w:pPr>
            <w:r>
              <w:rPr>
                <w:iCs/>
                <w:sz w:val="16"/>
                <w:szCs w:val="16"/>
              </w:rPr>
              <w:t>Cin</w:t>
            </w:r>
            <w:r w:rsidR="00E51EA9">
              <w:rPr>
                <w:iCs/>
                <w:sz w:val="16"/>
                <w:szCs w:val="16"/>
              </w:rPr>
              <w:t>d</w:t>
            </w:r>
            <w:r>
              <w:rPr>
                <w:iCs/>
                <w:sz w:val="16"/>
                <w:szCs w:val="16"/>
              </w:rPr>
              <w:t>y Van Dover</w:t>
            </w:r>
          </w:p>
        </w:tc>
        <w:tc>
          <w:tcPr>
            <w:tcW w:w="794" w:type="pct"/>
            <w:noWrap/>
            <w:vAlign w:val="center"/>
          </w:tcPr>
          <w:p w14:paraId="1D718CCA" w14:textId="77777777" w:rsidR="009C78E9" w:rsidRPr="000D2098" w:rsidRDefault="009C78E9" w:rsidP="009C78E9">
            <w:pPr>
              <w:ind w:right="-117"/>
              <w:rPr>
                <w:iCs/>
                <w:sz w:val="16"/>
                <w:szCs w:val="16"/>
              </w:rPr>
            </w:pPr>
            <w:r>
              <w:rPr>
                <w:iCs/>
                <w:sz w:val="16"/>
                <w:szCs w:val="16"/>
              </w:rPr>
              <w:t>Duke</w:t>
            </w:r>
          </w:p>
        </w:tc>
        <w:tc>
          <w:tcPr>
            <w:tcW w:w="1276" w:type="pct"/>
            <w:noWrap/>
            <w:vAlign w:val="center"/>
          </w:tcPr>
          <w:p w14:paraId="2832E1BF" w14:textId="77777777" w:rsidR="009C78E9" w:rsidRPr="000D2098" w:rsidRDefault="009C78E9" w:rsidP="009C78E9">
            <w:pPr>
              <w:ind w:left="65"/>
              <w:rPr>
                <w:iCs/>
                <w:sz w:val="16"/>
                <w:szCs w:val="16"/>
              </w:rPr>
            </w:pPr>
          </w:p>
        </w:tc>
        <w:tc>
          <w:tcPr>
            <w:tcW w:w="801" w:type="pct"/>
            <w:vAlign w:val="center"/>
          </w:tcPr>
          <w:p w14:paraId="430B375A" w14:textId="77777777" w:rsidR="009C78E9" w:rsidRPr="000D2098" w:rsidRDefault="009C78E9" w:rsidP="009C78E9">
            <w:pPr>
              <w:rPr>
                <w:iCs/>
                <w:sz w:val="16"/>
                <w:szCs w:val="16"/>
              </w:rPr>
            </w:pPr>
            <w:r>
              <w:rPr>
                <w:iCs/>
                <w:sz w:val="16"/>
                <w:szCs w:val="16"/>
              </w:rPr>
              <w:t>Seep Ecology</w:t>
            </w:r>
          </w:p>
        </w:tc>
        <w:tc>
          <w:tcPr>
            <w:tcW w:w="621" w:type="pct"/>
            <w:gridSpan w:val="3"/>
            <w:vAlign w:val="center"/>
          </w:tcPr>
          <w:p w14:paraId="20573ECE" w14:textId="77777777" w:rsidR="009C78E9" w:rsidRPr="000D2098" w:rsidRDefault="009C78E9" w:rsidP="009C78E9">
            <w:pPr>
              <w:rPr>
                <w:iCs/>
                <w:sz w:val="16"/>
                <w:szCs w:val="16"/>
              </w:rPr>
            </w:pPr>
            <w:r>
              <w:rPr>
                <w:iCs/>
                <w:sz w:val="16"/>
                <w:szCs w:val="16"/>
              </w:rPr>
              <w:t>Core for Seep Dives</w:t>
            </w:r>
          </w:p>
        </w:tc>
      </w:tr>
      <w:tr w:rsidR="009C78E9" w:rsidRPr="000D2098" w14:paraId="7976B222" w14:textId="77777777" w:rsidTr="009C78E9">
        <w:trPr>
          <w:gridAfter w:val="1"/>
          <w:wAfter w:w="14" w:type="pct"/>
          <w:trHeight w:val="288"/>
        </w:trPr>
        <w:tc>
          <w:tcPr>
            <w:tcW w:w="516" w:type="pct"/>
            <w:vAlign w:val="center"/>
          </w:tcPr>
          <w:p w14:paraId="03094DC7" w14:textId="77777777" w:rsidR="009C78E9" w:rsidRPr="000D2098" w:rsidRDefault="009C78E9" w:rsidP="009C78E9">
            <w:pPr>
              <w:ind w:left="-90" w:right="-116"/>
              <w:rPr>
                <w:iCs/>
                <w:sz w:val="16"/>
                <w:szCs w:val="16"/>
              </w:rPr>
            </w:pPr>
            <w:r>
              <w:rPr>
                <w:iCs/>
                <w:sz w:val="16"/>
                <w:szCs w:val="16"/>
              </w:rPr>
              <w:t>TAMU</w:t>
            </w:r>
            <w:r w:rsidR="00E51EA9">
              <w:rPr>
                <w:iCs/>
                <w:sz w:val="16"/>
                <w:szCs w:val="16"/>
              </w:rPr>
              <w:t>G</w:t>
            </w:r>
          </w:p>
        </w:tc>
        <w:tc>
          <w:tcPr>
            <w:tcW w:w="978" w:type="pct"/>
            <w:noWrap/>
            <w:vAlign w:val="center"/>
          </w:tcPr>
          <w:p w14:paraId="16F98896" w14:textId="77777777" w:rsidR="009C78E9" w:rsidRPr="000D2098" w:rsidRDefault="009C78E9" w:rsidP="009C78E9">
            <w:pPr>
              <w:rPr>
                <w:iCs/>
                <w:sz w:val="16"/>
                <w:szCs w:val="16"/>
              </w:rPr>
            </w:pPr>
            <w:r>
              <w:rPr>
                <w:iCs/>
                <w:sz w:val="16"/>
                <w:szCs w:val="16"/>
              </w:rPr>
              <w:t xml:space="preserve">William </w:t>
            </w:r>
            <w:proofErr w:type="spellStart"/>
            <w:r>
              <w:rPr>
                <w:iCs/>
                <w:sz w:val="16"/>
                <w:szCs w:val="16"/>
              </w:rPr>
              <w:t>Keine</w:t>
            </w:r>
            <w:proofErr w:type="spellEnd"/>
          </w:p>
        </w:tc>
        <w:tc>
          <w:tcPr>
            <w:tcW w:w="794" w:type="pct"/>
            <w:noWrap/>
            <w:vAlign w:val="center"/>
          </w:tcPr>
          <w:p w14:paraId="7DF9AC4C" w14:textId="77777777" w:rsidR="009C78E9" w:rsidRPr="000D2098" w:rsidRDefault="009C78E9" w:rsidP="009C78E9">
            <w:pPr>
              <w:rPr>
                <w:iCs/>
                <w:sz w:val="16"/>
                <w:szCs w:val="16"/>
              </w:rPr>
            </w:pPr>
            <w:r>
              <w:rPr>
                <w:iCs/>
                <w:sz w:val="16"/>
                <w:szCs w:val="16"/>
              </w:rPr>
              <w:t>NOAA FGNMS</w:t>
            </w:r>
          </w:p>
        </w:tc>
        <w:tc>
          <w:tcPr>
            <w:tcW w:w="1276" w:type="pct"/>
            <w:noWrap/>
            <w:vAlign w:val="center"/>
          </w:tcPr>
          <w:p w14:paraId="6E53CD3A" w14:textId="77777777" w:rsidR="009C78E9" w:rsidRPr="000D2098" w:rsidRDefault="009C78E9" w:rsidP="009C78E9">
            <w:pPr>
              <w:ind w:left="65"/>
              <w:rPr>
                <w:iCs/>
                <w:sz w:val="16"/>
                <w:szCs w:val="16"/>
              </w:rPr>
            </w:pPr>
          </w:p>
        </w:tc>
        <w:tc>
          <w:tcPr>
            <w:tcW w:w="801" w:type="pct"/>
            <w:vAlign w:val="center"/>
          </w:tcPr>
          <w:p w14:paraId="1FF52062" w14:textId="77777777" w:rsidR="009C78E9" w:rsidRPr="000D2098" w:rsidRDefault="009C78E9" w:rsidP="009C78E9">
            <w:pPr>
              <w:rPr>
                <w:iCs/>
                <w:sz w:val="16"/>
                <w:szCs w:val="16"/>
              </w:rPr>
            </w:pPr>
            <w:r>
              <w:rPr>
                <w:iCs/>
                <w:sz w:val="16"/>
                <w:szCs w:val="16"/>
              </w:rPr>
              <w:t>Interdisciplinary</w:t>
            </w:r>
          </w:p>
        </w:tc>
        <w:tc>
          <w:tcPr>
            <w:tcW w:w="621" w:type="pct"/>
            <w:gridSpan w:val="3"/>
            <w:vAlign w:val="center"/>
          </w:tcPr>
          <w:p w14:paraId="19E82240" w14:textId="77777777" w:rsidR="009C78E9" w:rsidRPr="000D2098" w:rsidRDefault="009C78E9" w:rsidP="009C78E9">
            <w:pPr>
              <w:rPr>
                <w:iCs/>
                <w:sz w:val="16"/>
                <w:szCs w:val="16"/>
              </w:rPr>
            </w:pPr>
            <w:r>
              <w:rPr>
                <w:iCs/>
                <w:sz w:val="16"/>
                <w:szCs w:val="16"/>
              </w:rPr>
              <w:t>Core</w:t>
            </w:r>
          </w:p>
        </w:tc>
      </w:tr>
      <w:tr w:rsidR="009C78E9" w:rsidRPr="000D2098" w14:paraId="58E3028C" w14:textId="77777777" w:rsidTr="009C78E9">
        <w:trPr>
          <w:trHeight w:val="288"/>
        </w:trPr>
        <w:tc>
          <w:tcPr>
            <w:tcW w:w="516" w:type="pct"/>
            <w:vAlign w:val="center"/>
          </w:tcPr>
          <w:p w14:paraId="599CCE17" w14:textId="77777777" w:rsidR="009C78E9" w:rsidRPr="000D2098" w:rsidRDefault="009C78E9" w:rsidP="009C78E9">
            <w:pPr>
              <w:ind w:left="-90" w:right="-116"/>
              <w:rPr>
                <w:iCs/>
                <w:sz w:val="16"/>
                <w:szCs w:val="16"/>
              </w:rPr>
            </w:pPr>
            <w:r>
              <w:rPr>
                <w:iCs/>
                <w:sz w:val="16"/>
                <w:szCs w:val="16"/>
              </w:rPr>
              <w:t>SS</w:t>
            </w:r>
          </w:p>
        </w:tc>
        <w:tc>
          <w:tcPr>
            <w:tcW w:w="978" w:type="pct"/>
            <w:noWrap/>
            <w:vAlign w:val="center"/>
          </w:tcPr>
          <w:p w14:paraId="6F9B3F6A" w14:textId="77777777" w:rsidR="009C78E9" w:rsidRPr="000D2098" w:rsidRDefault="009C78E9" w:rsidP="009C78E9">
            <w:pPr>
              <w:rPr>
                <w:iCs/>
                <w:sz w:val="16"/>
                <w:szCs w:val="16"/>
              </w:rPr>
            </w:pPr>
            <w:r>
              <w:rPr>
                <w:iCs/>
                <w:sz w:val="16"/>
                <w:szCs w:val="16"/>
              </w:rPr>
              <w:t xml:space="preserve">Frank </w:t>
            </w:r>
            <w:proofErr w:type="spellStart"/>
            <w:r>
              <w:rPr>
                <w:iCs/>
                <w:sz w:val="16"/>
                <w:szCs w:val="16"/>
              </w:rPr>
              <w:t>Cantelas</w:t>
            </w:r>
            <w:proofErr w:type="spellEnd"/>
          </w:p>
        </w:tc>
        <w:tc>
          <w:tcPr>
            <w:tcW w:w="794" w:type="pct"/>
            <w:noWrap/>
            <w:vAlign w:val="center"/>
          </w:tcPr>
          <w:p w14:paraId="31DCB766" w14:textId="77777777" w:rsidR="009C78E9" w:rsidRPr="000D2098" w:rsidRDefault="009C78E9" w:rsidP="009C78E9">
            <w:pPr>
              <w:rPr>
                <w:iCs/>
                <w:sz w:val="16"/>
                <w:szCs w:val="16"/>
              </w:rPr>
            </w:pPr>
            <w:r>
              <w:rPr>
                <w:iCs/>
                <w:sz w:val="16"/>
                <w:szCs w:val="16"/>
              </w:rPr>
              <w:t>NOAA OER</w:t>
            </w:r>
          </w:p>
        </w:tc>
        <w:tc>
          <w:tcPr>
            <w:tcW w:w="1276" w:type="pct"/>
            <w:noWrap/>
            <w:vAlign w:val="center"/>
          </w:tcPr>
          <w:p w14:paraId="7B74A17D" w14:textId="77777777" w:rsidR="009C78E9" w:rsidRPr="000D2098" w:rsidRDefault="009C78E9" w:rsidP="009C78E9">
            <w:pPr>
              <w:ind w:left="65"/>
              <w:rPr>
                <w:iCs/>
                <w:sz w:val="16"/>
                <w:szCs w:val="16"/>
              </w:rPr>
            </w:pPr>
          </w:p>
        </w:tc>
        <w:tc>
          <w:tcPr>
            <w:tcW w:w="806" w:type="pct"/>
            <w:gridSpan w:val="2"/>
            <w:vAlign w:val="center"/>
          </w:tcPr>
          <w:p w14:paraId="446425A8" w14:textId="77777777" w:rsidR="009C78E9" w:rsidRPr="000D2098" w:rsidRDefault="009C78E9" w:rsidP="009C78E9">
            <w:pPr>
              <w:rPr>
                <w:iCs/>
                <w:sz w:val="16"/>
                <w:szCs w:val="16"/>
              </w:rPr>
            </w:pPr>
            <w:r>
              <w:rPr>
                <w:iCs/>
                <w:sz w:val="16"/>
                <w:szCs w:val="16"/>
              </w:rPr>
              <w:t xml:space="preserve">Archaeology </w:t>
            </w:r>
          </w:p>
        </w:tc>
        <w:tc>
          <w:tcPr>
            <w:tcW w:w="630" w:type="pct"/>
            <w:gridSpan w:val="3"/>
            <w:vAlign w:val="center"/>
          </w:tcPr>
          <w:p w14:paraId="51057193" w14:textId="77777777" w:rsidR="009C78E9" w:rsidRPr="000D2098" w:rsidRDefault="009C78E9" w:rsidP="009C78E9">
            <w:pPr>
              <w:rPr>
                <w:iCs/>
                <w:sz w:val="16"/>
                <w:szCs w:val="16"/>
              </w:rPr>
            </w:pPr>
            <w:r>
              <w:rPr>
                <w:iCs/>
                <w:sz w:val="16"/>
                <w:szCs w:val="16"/>
              </w:rPr>
              <w:t>Core for  Archaeology</w:t>
            </w:r>
          </w:p>
        </w:tc>
      </w:tr>
      <w:tr w:rsidR="009C78E9" w:rsidRPr="000D2098" w14:paraId="2EAAE8A7" w14:textId="77777777" w:rsidTr="009C78E9">
        <w:trPr>
          <w:gridAfter w:val="2"/>
          <w:wAfter w:w="27" w:type="pct"/>
          <w:trHeight w:val="288"/>
        </w:trPr>
        <w:tc>
          <w:tcPr>
            <w:tcW w:w="516" w:type="pct"/>
            <w:vAlign w:val="center"/>
          </w:tcPr>
          <w:p w14:paraId="17E58F27" w14:textId="77777777" w:rsidR="009C78E9" w:rsidRPr="000D2098" w:rsidRDefault="009C78E9" w:rsidP="009C78E9">
            <w:pPr>
              <w:ind w:left="-90" w:right="-116"/>
              <w:rPr>
                <w:iCs/>
                <w:sz w:val="16"/>
                <w:szCs w:val="16"/>
              </w:rPr>
            </w:pPr>
            <w:r>
              <w:rPr>
                <w:iCs/>
                <w:sz w:val="16"/>
                <w:szCs w:val="16"/>
              </w:rPr>
              <w:lastRenderedPageBreak/>
              <w:t>SS</w:t>
            </w:r>
          </w:p>
        </w:tc>
        <w:tc>
          <w:tcPr>
            <w:tcW w:w="978" w:type="pct"/>
            <w:noWrap/>
            <w:vAlign w:val="center"/>
          </w:tcPr>
          <w:p w14:paraId="5CB179EC" w14:textId="77777777" w:rsidR="009C78E9" w:rsidRPr="000D2098" w:rsidRDefault="009C78E9" w:rsidP="009C78E9">
            <w:pPr>
              <w:rPr>
                <w:iCs/>
                <w:sz w:val="16"/>
                <w:szCs w:val="16"/>
              </w:rPr>
            </w:pPr>
            <w:r>
              <w:rPr>
                <w:iCs/>
                <w:sz w:val="16"/>
                <w:szCs w:val="16"/>
              </w:rPr>
              <w:t>Jim De</w:t>
            </w:r>
            <w:r w:rsidR="00E51EA9">
              <w:rPr>
                <w:iCs/>
                <w:sz w:val="16"/>
                <w:szCs w:val="16"/>
              </w:rPr>
              <w:t>l</w:t>
            </w:r>
            <w:r>
              <w:rPr>
                <w:iCs/>
                <w:sz w:val="16"/>
                <w:szCs w:val="16"/>
              </w:rPr>
              <w:t>gado</w:t>
            </w:r>
          </w:p>
        </w:tc>
        <w:tc>
          <w:tcPr>
            <w:tcW w:w="794" w:type="pct"/>
            <w:noWrap/>
            <w:vAlign w:val="center"/>
          </w:tcPr>
          <w:p w14:paraId="1F9F39C3" w14:textId="77777777" w:rsidR="009C78E9" w:rsidRPr="000D2098" w:rsidRDefault="009C78E9" w:rsidP="009C78E9">
            <w:pPr>
              <w:rPr>
                <w:iCs/>
                <w:sz w:val="16"/>
                <w:szCs w:val="16"/>
              </w:rPr>
            </w:pPr>
            <w:r>
              <w:rPr>
                <w:iCs/>
                <w:sz w:val="16"/>
                <w:szCs w:val="16"/>
              </w:rPr>
              <w:t xml:space="preserve">NOAA NMS </w:t>
            </w:r>
          </w:p>
        </w:tc>
        <w:tc>
          <w:tcPr>
            <w:tcW w:w="1276" w:type="pct"/>
            <w:noWrap/>
            <w:vAlign w:val="center"/>
          </w:tcPr>
          <w:p w14:paraId="3A77BE50" w14:textId="77777777" w:rsidR="009C78E9" w:rsidRPr="000D2098" w:rsidRDefault="009C78E9" w:rsidP="009C78E9">
            <w:pPr>
              <w:ind w:left="65"/>
              <w:rPr>
                <w:iCs/>
                <w:sz w:val="16"/>
                <w:szCs w:val="16"/>
              </w:rPr>
            </w:pPr>
          </w:p>
        </w:tc>
        <w:tc>
          <w:tcPr>
            <w:tcW w:w="801" w:type="pct"/>
            <w:vAlign w:val="center"/>
          </w:tcPr>
          <w:p w14:paraId="1ECCE00D" w14:textId="77777777" w:rsidR="009C78E9" w:rsidRPr="000D2098" w:rsidRDefault="009C78E9" w:rsidP="009C78E9">
            <w:pPr>
              <w:rPr>
                <w:iCs/>
                <w:sz w:val="16"/>
                <w:szCs w:val="16"/>
              </w:rPr>
            </w:pPr>
            <w:r>
              <w:rPr>
                <w:iCs/>
                <w:sz w:val="16"/>
                <w:szCs w:val="16"/>
              </w:rPr>
              <w:t>Archaeology</w:t>
            </w:r>
          </w:p>
        </w:tc>
        <w:tc>
          <w:tcPr>
            <w:tcW w:w="608" w:type="pct"/>
            <w:gridSpan w:val="2"/>
            <w:vAlign w:val="center"/>
          </w:tcPr>
          <w:p w14:paraId="34BC1629" w14:textId="77777777" w:rsidR="009C78E9" w:rsidRPr="000D2098" w:rsidRDefault="009C78E9" w:rsidP="009C78E9">
            <w:pPr>
              <w:rPr>
                <w:iCs/>
                <w:sz w:val="16"/>
                <w:szCs w:val="16"/>
              </w:rPr>
            </w:pPr>
            <w:r>
              <w:rPr>
                <w:iCs/>
                <w:sz w:val="16"/>
                <w:szCs w:val="16"/>
              </w:rPr>
              <w:t>Core for  Archaeology</w:t>
            </w:r>
          </w:p>
        </w:tc>
      </w:tr>
      <w:tr w:rsidR="009C78E9" w:rsidRPr="000D2098" w14:paraId="7A461EEF" w14:textId="77777777" w:rsidTr="009C78E9">
        <w:trPr>
          <w:gridAfter w:val="1"/>
          <w:wAfter w:w="14" w:type="pct"/>
          <w:trHeight w:val="288"/>
        </w:trPr>
        <w:tc>
          <w:tcPr>
            <w:tcW w:w="516" w:type="pct"/>
            <w:vAlign w:val="center"/>
          </w:tcPr>
          <w:p w14:paraId="6DAC2CA0" w14:textId="77777777" w:rsidR="009C78E9" w:rsidRPr="000D2098" w:rsidRDefault="009C78E9" w:rsidP="00E51EA9">
            <w:pPr>
              <w:ind w:left="-90" w:right="-116"/>
              <w:rPr>
                <w:iCs/>
                <w:sz w:val="16"/>
                <w:szCs w:val="16"/>
              </w:rPr>
            </w:pPr>
            <w:proofErr w:type="spellStart"/>
            <w:r>
              <w:rPr>
                <w:iCs/>
                <w:sz w:val="16"/>
                <w:szCs w:val="16"/>
              </w:rPr>
              <w:t>Stennis</w:t>
            </w:r>
            <w:proofErr w:type="spellEnd"/>
          </w:p>
        </w:tc>
        <w:tc>
          <w:tcPr>
            <w:tcW w:w="978" w:type="pct"/>
            <w:noWrap/>
            <w:vAlign w:val="center"/>
          </w:tcPr>
          <w:p w14:paraId="0138EDCA" w14:textId="77777777" w:rsidR="009C78E9" w:rsidRPr="000D2098" w:rsidRDefault="009C78E9" w:rsidP="009C78E9">
            <w:pPr>
              <w:rPr>
                <w:iCs/>
                <w:sz w:val="16"/>
                <w:szCs w:val="16"/>
              </w:rPr>
            </w:pPr>
            <w:r>
              <w:rPr>
                <w:iCs/>
                <w:sz w:val="16"/>
                <w:szCs w:val="16"/>
              </w:rPr>
              <w:t>Jack Irion</w:t>
            </w:r>
          </w:p>
        </w:tc>
        <w:tc>
          <w:tcPr>
            <w:tcW w:w="794" w:type="pct"/>
            <w:noWrap/>
            <w:vAlign w:val="center"/>
          </w:tcPr>
          <w:p w14:paraId="00071503" w14:textId="77777777" w:rsidR="009C78E9" w:rsidRPr="000D2098" w:rsidRDefault="009C78E9" w:rsidP="009C78E9">
            <w:pPr>
              <w:ind w:right="-117"/>
              <w:rPr>
                <w:iCs/>
                <w:sz w:val="16"/>
                <w:szCs w:val="16"/>
              </w:rPr>
            </w:pPr>
            <w:r>
              <w:rPr>
                <w:iCs/>
                <w:sz w:val="16"/>
                <w:szCs w:val="16"/>
              </w:rPr>
              <w:t>BOEM</w:t>
            </w:r>
          </w:p>
        </w:tc>
        <w:tc>
          <w:tcPr>
            <w:tcW w:w="1276" w:type="pct"/>
            <w:noWrap/>
            <w:vAlign w:val="center"/>
          </w:tcPr>
          <w:p w14:paraId="2ABDB12A" w14:textId="77777777" w:rsidR="009C78E9" w:rsidRPr="000D2098" w:rsidRDefault="009C78E9" w:rsidP="009C78E9">
            <w:pPr>
              <w:ind w:left="65"/>
              <w:rPr>
                <w:iCs/>
                <w:sz w:val="16"/>
                <w:szCs w:val="16"/>
              </w:rPr>
            </w:pPr>
          </w:p>
        </w:tc>
        <w:tc>
          <w:tcPr>
            <w:tcW w:w="801" w:type="pct"/>
            <w:vAlign w:val="center"/>
          </w:tcPr>
          <w:p w14:paraId="4A426984" w14:textId="77777777" w:rsidR="009C78E9" w:rsidRPr="000D2098" w:rsidRDefault="009C78E9" w:rsidP="009C78E9">
            <w:pPr>
              <w:rPr>
                <w:iCs/>
                <w:sz w:val="16"/>
                <w:szCs w:val="16"/>
              </w:rPr>
            </w:pPr>
            <w:r>
              <w:rPr>
                <w:iCs/>
                <w:sz w:val="16"/>
                <w:szCs w:val="16"/>
              </w:rPr>
              <w:t>Archaeology</w:t>
            </w:r>
          </w:p>
        </w:tc>
        <w:tc>
          <w:tcPr>
            <w:tcW w:w="621" w:type="pct"/>
            <w:gridSpan w:val="3"/>
            <w:vAlign w:val="center"/>
          </w:tcPr>
          <w:p w14:paraId="70D6C4BB" w14:textId="77777777" w:rsidR="009C78E9" w:rsidRPr="000D2098" w:rsidRDefault="009C78E9" w:rsidP="009C78E9">
            <w:pPr>
              <w:rPr>
                <w:iCs/>
                <w:sz w:val="16"/>
                <w:szCs w:val="16"/>
              </w:rPr>
            </w:pPr>
            <w:r>
              <w:rPr>
                <w:iCs/>
                <w:sz w:val="16"/>
                <w:szCs w:val="16"/>
              </w:rPr>
              <w:t>Core for  Archaeology</w:t>
            </w:r>
          </w:p>
        </w:tc>
      </w:tr>
      <w:tr w:rsidR="009C78E9" w:rsidRPr="000D2098" w14:paraId="767D7A3F" w14:textId="77777777" w:rsidTr="009C78E9">
        <w:trPr>
          <w:gridAfter w:val="1"/>
          <w:wAfter w:w="14" w:type="pct"/>
          <w:trHeight w:val="440"/>
        </w:trPr>
        <w:tc>
          <w:tcPr>
            <w:tcW w:w="516" w:type="pct"/>
            <w:vAlign w:val="center"/>
          </w:tcPr>
          <w:p w14:paraId="6F1DB154" w14:textId="77777777" w:rsidR="009C78E9" w:rsidRPr="000D2098" w:rsidRDefault="009C78E9" w:rsidP="00E51EA9">
            <w:pPr>
              <w:ind w:left="-90" w:right="-116"/>
              <w:rPr>
                <w:iCs/>
                <w:sz w:val="16"/>
                <w:szCs w:val="16"/>
              </w:rPr>
            </w:pPr>
            <w:proofErr w:type="spellStart"/>
            <w:r>
              <w:rPr>
                <w:iCs/>
                <w:sz w:val="16"/>
                <w:szCs w:val="16"/>
              </w:rPr>
              <w:t>Stennis</w:t>
            </w:r>
            <w:proofErr w:type="spellEnd"/>
          </w:p>
        </w:tc>
        <w:tc>
          <w:tcPr>
            <w:tcW w:w="978" w:type="pct"/>
            <w:noWrap/>
            <w:vAlign w:val="center"/>
          </w:tcPr>
          <w:p w14:paraId="6128E31E" w14:textId="77777777" w:rsidR="009C78E9" w:rsidRPr="000D2098" w:rsidRDefault="009C78E9" w:rsidP="009C78E9">
            <w:pPr>
              <w:rPr>
                <w:iCs/>
                <w:sz w:val="16"/>
                <w:szCs w:val="16"/>
              </w:rPr>
            </w:pPr>
            <w:r>
              <w:rPr>
                <w:iCs/>
                <w:sz w:val="16"/>
                <w:szCs w:val="16"/>
              </w:rPr>
              <w:t xml:space="preserve">Chris </w:t>
            </w:r>
            <w:proofErr w:type="spellStart"/>
            <w:r>
              <w:rPr>
                <w:iCs/>
                <w:sz w:val="16"/>
                <w:szCs w:val="16"/>
              </w:rPr>
              <w:t>Horre</w:t>
            </w:r>
            <w:r w:rsidR="00E51EA9">
              <w:rPr>
                <w:iCs/>
                <w:sz w:val="16"/>
                <w:szCs w:val="16"/>
              </w:rPr>
              <w:t>l</w:t>
            </w:r>
            <w:r>
              <w:rPr>
                <w:iCs/>
                <w:sz w:val="16"/>
                <w:szCs w:val="16"/>
              </w:rPr>
              <w:t>l</w:t>
            </w:r>
            <w:proofErr w:type="spellEnd"/>
          </w:p>
        </w:tc>
        <w:tc>
          <w:tcPr>
            <w:tcW w:w="794" w:type="pct"/>
            <w:noWrap/>
            <w:vAlign w:val="center"/>
          </w:tcPr>
          <w:p w14:paraId="789DDC9F" w14:textId="77777777" w:rsidR="009C78E9" w:rsidRPr="000D2098" w:rsidRDefault="009C78E9" w:rsidP="009C78E9">
            <w:pPr>
              <w:ind w:right="-117"/>
              <w:rPr>
                <w:iCs/>
                <w:sz w:val="16"/>
                <w:szCs w:val="16"/>
              </w:rPr>
            </w:pPr>
            <w:r>
              <w:rPr>
                <w:iCs/>
                <w:sz w:val="16"/>
                <w:szCs w:val="16"/>
              </w:rPr>
              <w:t>BSEE</w:t>
            </w:r>
          </w:p>
        </w:tc>
        <w:tc>
          <w:tcPr>
            <w:tcW w:w="1276" w:type="pct"/>
            <w:noWrap/>
            <w:vAlign w:val="center"/>
          </w:tcPr>
          <w:p w14:paraId="5B25C116" w14:textId="77777777" w:rsidR="009C78E9" w:rsidRPr="000D2098" w:rsidRDefault="009C78E9" w:rsidP="009C78E9">
            <w:pPr>
              <w:ind w:left="65"/>
              <w:rPr>
                <w:iCs/>
                <w:sz w:val="16"/>
                <w:szCs w:val="16"/>
              </w:rPr>
            </w:pPr>
          </w:p>
        </w:tc>
        <w:tc>
          <w:tcPr>
            <w:tcW w:w="801" w:type="pct"/>
            <w:vAlign w:val="center"/>
          </w:tcPr>
          <w:p w14:paraId="526D569D" w14:textId="77777777" w:rsidR="009C78E9" w:rsidRPr="000D2098" w:rsidRDefault="009C78E9" w:rsidP="009C78E9">
            <w:pPr>
              <w:rPr>
                <w:iCs/>
                <w:sz w:val="16"/>
                <w:szCs w:val="16"/>
              </w:rPr>
            </w:pPr>
            <w:r>
              <w:rPr>
                <w:iCs/>
                <w:sz w:val="16"/>
                <w:szCs w:val="16"/>
              </w:rPr>
              <w:t>Archaeology</w:t>
            </w:r>
          </w:p>
        </w:tc>
        <w:tc>
          <w:tcPr>
            <w:tcW w:w="621" w:type="pct"/>
            <w:gridSpan w:val="3"/>
          </w:tcPr>
          <w:p w14:paraId="47A094E9" w14:textId="77777777" w:rsidR="009C78E9" w:rsidRPr="000D2098" w:rsidRDefault="009C78E9" w:rsidP="009C78E9">
            <w:pPr>
              <w:rPr>
                <w:sz w:val="16"/>
                <w:szCs w:val="16"/>
              </w:rPr>
            </w:pPr>
            <w:r>
              <w:rPr>
                <w:iCs/>
                <w:sz w:val="16"/>
                <w:szCs w:val="16"/>
              </w:rPr>
              <w:t>Core for  Archaeology</w:t>
            </w:r>
          </w:p>
        </w:tc>
      </w:tr>
      <w:tr w:rsidR="009C78E9" w:rsidRPr="000D2098" w14:paraId="3A50EC98" w14:textId="77777777" w:rsidTr="009C78E9">
        <w:trPr>
          <w:gridAfter w:val="1"/>
          <w:wAfter w:w="14" w:type="pct"/>
          <w:trHeight w:val="440"/>
        </w:trPr>
        <w:tc>
          <w:tcPr>
            <w:tcW w:w="516" w:type="pct"/>
            <w:vAlign w:val="center"/>
          </w:tcPr>
          <w:p w14:paraId="46C7A74A" w14:textId="77777777" w:rsidR="009C78E9" w:rsidRPr="000D2098" w:rsidRDefault="009C78E9" w:rsidP="009C78E9">
            <w:pPr>
              <w:ind w:left="-90" w:right="-116"/>
              <w:rPr>
                <w:iCs/>
                <w:sz w:val="16"/>
                <w:szCs w:val="16"/>
              </w:rPr>
            </w:pPr>
            <w:r>
              <w:rPr>
                <w:iCs/>
                <w:sz w:val="16"/>
                <w:szCs w:val="16"/>
              </w:rPr>
              <w:t>Meadows</w:t>
            </w:r>
          </w:p>
        </w:tc>
        <w:tc>
          <w:tcPr>
            <w:tcW w:w="978" w:type="pct"/>
            <w:noWrap/>
            <w:vAlign w:val="center"/>
          </w:tcPr>
          <w:p w14:paraId="7469AB01" w14:textId="77777777" w:rsidR="009C78E9" w:rsidRPr="000D2098" w:rsidRDefault="009C78E9" w:rsidP="009C78E9">
            <w:pPr>
              <w:rPr>
                <w:iCs/>
                <w:sz w:val="16"/>
                <w:szCs w:val="16"/>
              </w:rPr>
            </w:pPr>
            <w:r>
              <w:rPr>
                <w:iCs/>
                <w:sz w:val="16"/>
                <w:szCs w:val="16"/>
              </w:rPr>
              <w:t xml:space="preserve">Fritz </w:t>
            </w:r>
            <w:proofErr w:type="spellStart"/>
            <w:r>
              <w:rPr>
                <w:iCs/>
                <w:sz w:val="16"/>
                <w:szCs w:val="16"/>
              </w:rPr>
              <w:t>Handelmann</w:t>
            </w:r>
            <w:proofErr w:type="spellEnd"/>
          </w:p>
        </w:tc>
        <w:tc>
          <w:tcPr>
            <w:tcW w:w="794" w:type="pct"/>
            <w:noWrap/>
            <w:vAlign w:val="center"/>
          </w:tcPr>
          <w:p w14:paraId="14D23F80" w14:textId="77777777" w:rsidR="009C78E9" w:rsidRPr="000D2098" w:rsidRDefault="009C78E9" w:rsidP="009C78E9">
            <w:pPr>
              <w:ind w:right="-117"/>
              <w:rPr>
                <w:iCs/>
                <w:sz w:val="16"/>
                <w:szCs w:val="16"/>
              </w:rPr>
            </w:pPr>
            <w:r>
              <w:rPr>
                <w:iCs/>
                <w:sz w:val="16"/>
                <w:szCs w:val="16"/>
              </w:rPr>
              <w:t>TSU</w:t>
            </w:r>
          </w:p>
        </w:tc>
        <w:tc>
          <w:tcPr>
            <w:tcW w:w="1276" w:type="pct"/>
            <w:noWrap/>
            <w:vAlign w:val="center"/>
          </w:tcPr>
          <w:p w14:paraId="60DAC7F9" w14:textId="77777777" w:rsidR="009C78E9" w:rsidRPr="000D2098" w:rsidRDefault="009C78E9" w:rsidP="009C78E9">
            <w:pPr>
              <w:ind w:left="65"/>
              <w:rPr>
                <w:iCs/>
                <w:sz w:val="16"/>
                <w:szCs w:val="16"/>
              </w:rPr>
            </w:pPr>
          </w:p>
        </w:tc>
        <w:tc>
          <w:tcPr>
            <w:tcW w:w="801" w:type="pct"/>
            <w:vAlign w:val="center"/>
          </w:tcPr>
          <w:p w14:paraId="44367752" w14:textId="77777777" w:rsidR="009C78E9" w:rsidRPr="000D2098" w:rsidRDefault="009C78E9" w:rsidP="009C78E9">
            <w:pPr>
              <w:rPr>
                <w:iCs/>
                <w:sz w:val="16"/>
                <w:szCs w:val="16"/>
              </w:rPr>
            </w:pPr>
            <w:r>
              <w:rPr>
                <w:iCs/>
                <w:sz w:val="16"/>
                <w:szCs w:val="16"/>
              </w:rPr>
              <w:t>Archaeology</w:t>
            </w:r>
          </w:p>
        </w:tc>
        <w:tc>
          <w:tcPr>
            <w:tcW w:w="621" w:type="pct"/>
            <w:gridSpan w:val="3"/>
          </w:tcPr>
          <w:p w14:paraId="788C52C9" w14:textId="77777777" w:rsidR="009C78E9" w:rsidRPr="000D2098" w:rsidRDefault="009C78E9" w:rsidP="009C78E9">
            <w:pPr>
              <w:rPr>
                <w:sz w:val="16"/>
                <w:szCs w:val="16"/>
              </w:rPr>
            </w:pPr>
            <w:r>
              <w:rPr>
                <w:sz w:val="16"/>
                <w:szCs w:val="16"/>
              </w:rPr>
              <w:t>Core for Monterrey</w:t>
            </w:r>
          </w:p>
        </w:tc>
      </w:tr>
      <w:tr w:rsidR="009C78E9" w:rsidRPr="000D2098" w14:paraId="09CD4BC6" w14:textId="77777777" w:rsidTr="009C78E9">
        <w:trPr>
          <w:gridAfter w:val="1"/>
          <w:wAfter w:w="14" w:type="pct"/>
          <w:trHeight w:val="440"/>
        </w:trPr>
        <w:tc>
          <w:tcPr>
            <w:tcW w:w="516" w:type="pct"/>
            <w:vAlign w:val="center"/>
          </w:tcPr>
          <w:p w14:paraId="4D915B8F" w14:textId="77777777" w:rsidR="009C78E9" w:rsidRPr="000D2098" w:rsidRDefault="009C78E9" w:rsidP="009C78E9">
            <w:pPr>
              <w:ind w:left="-90" w:right="-116"/>
              <w:rPr>
                <w:iCs/>
                <w:sz w:val="16"/>
                <w:szCs w:val="16"/>
              </w:rPr>
            </w:pPr>
            <w:r>
              <w:rPr>
                <w:iCs/>
                <w:sz w:val="16"/>
                <w:szCs w:val="16"/>
              </w:rPr>
              <w:t>LSU</w:t>
            </w:r>
          </w:p>
        </w:tc>
        <w:tc>
          <w:tcPr>
            <w:tcW w:w="978" w:type="pct"/>
            <w:noWrap/>
            <w:vAlign w:val="center"/>
          </w:tcPr>
          <w:p w14:paraId="5C725CB5" w14:textId="77777777" w:rsidR="009C78E9" w:rsidRPr="000D2098" w:rsidRDefault="009C78E9" w:rsidP="009C78E9">
            <w:pPr>
              <w:rPr>
                <w:iCs/>
                <w:sz w:val="16"/>
                <w:szCs w:val="16"/>
              </w:rPr>
            </w:pPr>
            <w:r>
              <w:rPr>
                <w:iCs/>
                <w:sz w:val="16"/>
                <w:szCs w:val="16"/>
              </w:rPr>
              <w:t>Bob Carney</w:t>
            </w:r>
          </w:p>
        </w:tc>
        <w:tc>
          <w:tcPr>
            <w:tcW w:w="794" w:type="pct"/>
            <w:noWrap/>
            <w:vAlign w:val="center"/>
          </w:tcPr>
          <w:p w14:paraId="2A5B6AD7" w14:textId="77777777" w:rsidR="009C78E9" w:rsidRPr="000D2098" w:rsidRDefault="009C78E9" w:rsidP="009C78E9">
            <w:pPr>
              <w:ind w:right="-117"/>
              <w:rPr>
                <w:iCs/>
                <w:sz w:val="16"/>
                <w:szCs w:val="16"/>
              </w:rPr>
            </w:pPr>
            <w:r>
              <w:rPr>
                <w:iCs/>
                <w:sz w:val="16"/>
                <w:szCs w:val="16"/>
              </w:rPr>
              <w:t>LSU</w:t>
            </w:r>
          </w:p>
        </w:tc>
        <w:tc>
          <w:tcPr>
            <w:tcW w:w="1276" w:type="pct"/>
            <w:noWrap/>
            <w:vAlign w:val="center"/>
          </w:tcPr>
          <w:p w14:paraId="101E80D7" w14:textId="77777777" w:rsidR="009C78E9" w:rsidRPr="000D2098" w:rsidRDefault="009C78E9" w:rsidP="009C78E9">
            <w:pPr>
              <w:ind w:left="65"/>
              <w:rPr>
                <w:iCs/>
                <w:sz w:val="16"/>
                <w:szCs w:val="16"/>
              </w:rPr>
            </w:pPr>
          </w:p>
        </w:tc>
        <w:tc>
          <w:tcPr>
            <w:tcW w:w="801" w:type="pct"/>
            <w:vAlign w:val="center"/>
          </w:tcPr>
          <w:p w14:paraId="7D417D90" w14:textId="77777777" w:rsidR="009C78E9" w:rsidRPr="000D2098" w:rsidRDefault="009C78E9" w:rsidP="009C78E9">
            <w:pPr>
              <w:ind w:firstLine="1440"/>
              <w:rPr>
                <w:iCs/>
                <w:sz w:val="16"/>
                <w:szCs w:val="16"/>
              </w:rPr>
            </w:pPr>
            <w:proofErr w:type="spellStart"/>
            <w:r>
              <w:rPr>
                <w:iCs/>
                <w:sz w:val="16"/>
                <w:szCs w:val="16"/>
              </w:rPr>
              <w:t>bBiology</w:t>
            </w:r>
            <w:proofErr w:type="spellEnd"/>
            <w:r>
              <w:rPr>
                <w:iCs/>
                <w:sz w:val="16"/>
                <w:szCs w:val="16"/>
              </w:rPr>
              <w:t>/Geology</w:t>
            </w:r>
          </w:p>
        </w:tc>
        <w:tc>
          <w:tcPr>
            <w:tcW w:w="621" w:type="pct"/>
            <w:gridSpan w:val="3"/>
          </w:tcPr>
          <w:p w14:paraId="547AE5C3" w14:textId="77777777" w:rsidR="009C78E9" w:rsidRPr="000D2098" w:rsidRDefault="009C78E9" w:rsidP="009C78E9">
            <w:pPr>
              <w:rPr>
                <w:sz w:val="16"/>
                <w:szCs w:val="16"/>
              </w:rPr>
            </w:pPr>
            <w:r>
              <w:rPr>
                <w:iCs/>
                <w:sz w:val="16"/>
                <w:szCs w:val="16"/>
              </w:rPr>
              <w:t xml:space="preserve">Intermittent  </w:t>
            </w:r>
          </w:p>
        </w:tc>
      </w:tr>
      <w:tr w:rsidR="009C78E9" w:rsidRPr="000D2098" w14:paraId="5F46605F" w14:textId="77777777" w:rsidTr="009C78E9">
        <w:trPr>
          <w:gridAfter w:val="1"/>
          <w:wAfter w:w="14" w:type="pct"/>
          <w:trHeight w:val="288"/>
        </w:trPr>
        <w:tc>
          <w:tcPr>
            <w:tcW w:w="516" w:type="pct"/>
            <w:vAlign w:val="center"/>
          </w:tcPr>
          <w:p w14:paraId="23E0ADEB" w14:textId="77777777" w:rsidR="009C78E9" w:rsidRPr="000D2098" w:rsidRDefault="009C78E9" w:rsidP="009C78E9">
            <w:pPr>
              <w:ind w:left="-90" w:right="-116"/>
              <w:rPr>
                <w:iCs/>
                <w:sz w:val="16"/>
                <w:szCs w:val="16"/>
              </w:rPr>
            </w:pPr>
            <w:r>
              <w:rPr>
                <w:iCs/>
                <w:sz w:val="16"/>
                <w:szCs w:val="16"/>
              </w:rPr>
              <w:t>?</w:t>
            </w:r>
          </w:p>
        </w:tc>
        <w:tc>
          <w:tcPr>
            <w:tcW w:w="978" w:type="pct"/>
            <w:noWrap/>
            <w:vAlign w:val="center"/>
          </w:tcPr>
          <w:p w14:paraId="7D7CD2AE" w14:textId="77777777" w:rsidR="009C78E9" w:rsidRPr="000D2098" w:rsidRDefault="009C78E9" w:rsidP="009C78E9">
            <w:pPr>
              <w:rPr>
                <w:iCs/>
                <w:sz w:val="16"/>
                <w:szCs w:val="16"/>
              </w:rPr>
            </w:pPr>
            <w:r>
              <w:rPr>
                <w:iCs/>
                <w:sz w:val="16"/>
                <w:szCs w:val="16"/>
              </w:rPr>
              <w:t xml:space="preserve">Andrea </w:t>
            </w:r>
            <w:proofErr w:type="spellStart"/>
            <w:r>
              <w:rPr>
                <w:iCs/>
                <w:sz w:val="16"/>
                <w:szCs w:val="16"/>
              </w:rPr>
              <w:t>Quatrrini</w:t>
            </w:r>
            <w:proofErr w:type="spellEnd"/>
          </w:p>
        </w:tc>
        <w:tc>
          <w:tcPr>
            <w:tcW w:w="794" w:type="pct"/>
            <w:noWrap/>
            <w:vAlign w:val="center"/>
          </w:tcPr>
          <w:p w14:paraId="38AB53E6" w14:textId="77777777" w:rsidR="009C78E9" w:rsidRPr="000D2098" w:rsidRDefault="009C78E9" w:rsidP="009C78E9">
            <w:pPr>
              <w:ind w:right="-117"/>
              <w:rPr>
                <w:iCs/>
                <w:sz w:val="16"/>
                <w:szCs w:val="16"/>
              </w:rPr>
            </w:pPr>
            <w:r>
              <w:rPr>
                <w:iCs/>
                <w:sz w:val="16"/>
                <w:szCs w:val="16"/>
              </w:rPr>
              <w:t>Temple</w:t>
            </w:r>
          </w:p>
        </w:tc>
        <w:tc>
          <w:tcPr>
            <w:tcW w:w="1276" w:type="pct"/>
            <w:noWrap/>
            <w:vAlign w:val="center"/>
          </w:tcPr>
          <w:p w14:paraId="1FBE6D9B" w14:textId="77777777" w:rsidR="009C78E9" w:rsidRPr="000D2098" w:rsidRDefault="009C78E9" w:rsidP="009C78E9">
            <w:pPr>
              <w:ind w:left="65"/>
              <w:rPr>
                <w:iCs/>
                <w:sz w:val="16"/>
                <w:szCs w:val="16"/>
              </w:rPr>
            </w:pPr>
          </w:p>
        </w:tc>
        <w:tc>
          <w:tcPr>
            <w:tcW w:w="801" w:type="pct"/>
            <w:vAlign w:val="center"/>
          </w:tcPr>
          <w:p w14:paraId="677F9EFC" w14:textId="77777777" w:rsidR="009C78E9" w:rsidRPr="000D2098" w:rsidRDefault="009C78E9" w:rsidP="009C78E9">
            <w:pPr>
              <w:rPr>
                <w:sz w:val="16"/>
                <w:szCs w:val="16"/>
              </w:rPr>
            </w:pPr>
            <w:r>
              <w:rPr>
                <w:sz w:val="16"/>
                <w:szCs w:val="16"/>
              </w:rPr>
              <w:t>Deepwater Coral and fish</w:t>
            </w:r>
          </w:p>
        </w:tc>
        <w:tc>
          <w:tcPr>
            <w:tcW w:w="621" w:type="pct"/>
            <w:gridSpan w:val="3"/>
          </w:tcPr>
          <w:p w14:paraId="260314EC" w14:textId="77777777" w:rsidR="009C78E9" w:rsidRPr="000D2098" w:rsidRDefault="009C78E9" w:rsidP="009C78E9">
            <w:pPr>
              <w:rPr>
                <w:sz w:val="16"/>
                <w:szCs w:val="16"/>
              </w:rPr>
            </w:pPr>
            <w:r>
              <w:rPr>
                <w:iCs/>
                <w:sz w:val="16"/>
                <w:szCs w:val="16"/>
              </w:rPr>
              <w:t>Intermittent</w:t>
            </w:r>
          </w:p>
        </w:tc>
      </w:tr>
      <w:tr w:rsidR="009C78E9" w:rsidRPr="000D2098" w14:paraId="50207A87" w14:textId="77777777" w:rsidTr="009C78E9">
        <w:trPr>
          <w:gridAfter w:val="1"/>
          <w:wAfter w:w="14" w:type="pct"/>
          <w:trHeight w:val="288"/>
        </w:trPr>
        <w:tc>
          <w:tcPr>
            <w:tcW w:w="516" w:type="pct"/>
            <w:vAlign w:val="center"/>
          </w:tcPr>
          <w:p w14:paraId="29EC1705" w14:textId="77777777" w:rsidR="009C78E9" w:rsidRPr="000D2098" w:rsidRDefault="009C78E9" w:rsidP="009C78E9">
            <w:pPr>
              <w:ind w:left="-90" w:right="-116"/>
              <w:rPr>
                <w:iCs/>
                <w:sz w:val="16"/>
                <w:szCs w:val="16"/>
              </w:rPr>
            </w:pPr>
            <w:r>
              <w:rPr>
                <w:iCs/>
                <w:sz w:val="16"/>
                <w:szCs w:val="16"/>
              </w:rPr>
              <w:t>TAMU</w:t>
            </w:r>
          </w:p>
        </w:tc>
        <w:tc>
          <w:tcPr>
            <w:tcW w:w="978" w:type="pct"/>
            <w:noWrap/>
            <w:vAlign w:val="center"/>
          </w:tcPr>
          <w:p w14:paraId="613BF3FB" w14:textId="77777777" w:rsidR="009C78E9" w:rsidRPr="000D2098" w:rsidRDefault="009C78E9" w:rsidP="009C78E9">
            <w:pPr>
              <w:rPr>
                <w:iCs/>
                <w:sz w:val="16"/>
                <w:szCs w:val="16"/>
              </w:rPr>
            </w:pPr>
            <w:proofErr w:type="spellStart"/>
            <w:r>
              <w:rPr>
                <w:iCs/>
                <w:sz w:val="16"/>
                <w:szCs w:val="16"/>
              </w:rPr>
              <w:t>Bredan</w:t>
            </w:r>
            <w:proofErr w:type="spellEnd"/>
            <w:r>
              <w:rPr>
                <w:iCs/>
                <w:sz w:val="16"/>
                <w:szCs w:val="16"/>
              </w:rPr>
              <w:t xml:space="preserve"> </w:t>
            </w:r>
            <w:proofErr w:type="spellStart"/>
            <w:r>
              <w:rPr>
                <w:iCs/>
                <w:sz w:val="16"/>
                <w:szCs w:val="16"/>
              </w:rPr>
              <w:t>Roak</w:t>
            </w:r>
            <w:proofErr w:type="spellEnd"/>
          </w:p>
        </w:tc>
        <w:tc>
          <w:tcPr>
            <w:tcW w:w="794" w:type="pct"/>
            <w:noWrap/>
            <w:vAlign w:val="center"/>
          </w:tcPr>
          <w:p w14:paraId="540BC3DE" w14:textId="77777777" w:rsidR="009C78E9" w:rsidRPr="000D2098" w:rsidRDefault="009C78E9" w:rsidP="009C78E9">
            <w:pPr>
              <w:ind w:right="-117"/>
              <w:rPr>
                <w:iCs/>
                <w:sz w:val="16"/>
                <w:szCs w:val="16"/>
              </w:rPr>
            </w:pPr>
            <w:r>
              <w:rPr>
                <w:iCs/>
                <w:sz w:val="16"/>
                <w:szCs w:val="16"/>
              </w:rPr>
              <w:t>UT</w:t>
            </w:r>
          </w:p>
        </w:tc>
        <w:tc>
          <w:tcPr>
            <w:tcW w:w="1276" w:type="pct"/>
            <w:noWrap/>
            <w:vAlign w:val="center"/>
          </w:tcPr>
          <w:p w14:paraId="6265F3C3" w14:textId="77777777" w:rsidR="009C78E9" w:rsidRPr="000D2098" w:rsidRDefault="009C78E9" w:rsidP="009C78E9">
            <w:pPr>
              <w:ind w:left="65"/>
              <w:rPr>
                <w:iCs/>
                <w:sz w:val="16"/>
                <w:szCs w:val="16"/>
              </w:rPr>
            </w:pPr>
          </w:p>
        </w:tc>
        <w:tc>
          <w:tcPr>
            <w:tcW w:w="801" w:type="pct"/>
            <w:vAlign w:val="center"/>
          </w:tcPr>
          <w:p w14:paraId="7C45710E" w14:textId="77777777" w:rsidR="009C78E9" w:rsidRPr="000D2098" w:rsidRDefault="009C78E9" w:rsidP="009C78E9">
            <w:pPr>
              <w:rPr>
                <w:sz w:val="16"/>
                <w:szCs w:val="16"/>
              </w:rPr>
            </w:pPr>
            <w:r>
              <w:rPr>
                <w:sz w:val="16"/>
                <w:szCs w:val="16"/>
              </w:rPr>
              <w:t>Deepwater Corals</w:t>
            </w:r>
          </w:p>
        </w:tc>
        <w:tc>
          <w:tcPr>
            <w:tcW w:w="621" w:type="pct"/>
            <w:gridSpan w:val="3"/>
          </w:tcPr>
          <w:p w14:paraId="0F0F1189" w14:textId="77777777" w:rsidR="009C78E9" w:rsidRPr="000D2098" w:rsidRDefault="009C78E9" w:rsidP="009C78E9">
            <w:pPr>
              <w:rPr>
                <w:sz w:val="16"/>
                <w:szCs w:val="16"/>
              </w:rPr>
            </w:pPr>
            <w:r>
              <w:rPr>
                <w:iCs/>
                <w:sz w:val="16"/>
                <w:szCs w:val="16"/>
              </w:rPr>
              <w:t>Intermittent</w:t>
            </w:r>
          </w:p>
        </w:tc>
      </w:tr>
      <w:tr w:rsidR="009C78E9" w:rsidRPr="000D2098" w14:paraId="2E3ABC8E" w14:textId="77777777" w:rsidTr="009C78E9">
        <w:trPr>
          <w:gridAfter w:val="1"/>
          <w:wAfter w:w="14" w:type="pct"/>
          <w:trHeight w:val="288"/>
        </w:trPr>
        <w:tc>
          <w:tcPr>
            <w:tcW w:w="516" w:type="pct"/>
            <w:vAlign w:val="center"/>
          </w:tcPr>
          <w:p w14:paraId="09096B02" w14:textId="77777777" w:rsidR="009C78E9" w:rsidRPr="000D2098" w:rsidRDefault="00E51EA9" w:rsidP="009C78E9">
            <w:pPr>
              <w:ind w:left="-90" w:right="-116"/>
              <w:rPr>
                <w:iCs/>
                <w:sz w:val="16"/>
                <w:szCs w:val="16"/>
              </w:rPr>
            </w:pPr>
            <w:r>
              <w:rPr>
                <w:iCs/>
                <w:sz w:val="16"/>
                <w:szCs w:val="16"/>
              </w:rPr>
              <w:t>WHOI</w:t>
            </w:r>
            <w:r w:rsidR="009C78E9">
              <w:rPr>
                <w:iCs/>
                <w:sz w:val="16"/>
                <w:szCs w:val="16"/>
              </w:rPr>
              <w:t>?</w:t>
            </w:r>
          </w:p>
        </w:tc>
        <w:tc>
          <w:tcPr>
            <w:tcW w:w="978" w:type="pct"/>
            <w:noWrap/>
            <w:vAlign w:val="center"/>
          </w:tcPr>
          <w:p w14:paraId="495AD6A9" w14:textId="77777777" w:rsidR="009C78E9" w:rsidRPr="000D2098" w:rsidRDefault="009C78E9" w:rsidP="009C78E9">
            <w:pPr>
              <w:rPr>
                <w:iCs/>
                <w:sz w:val="16"/>
                <w:szCs w:val="16"/>
              </w:rPr>
            </w:pPr>
            <w:r>
              <w:rPr>
                <w:iCs/>
                <w:sz w:val="16"/>
                <w:szCs w:val="16"/>
              </w:rPr>
              <w:t xml:space="preserve">Carolyn </w:t>
            </w:r>
            <w:proofErr w:type="spellStart"/>
            <w:r>
              <w:rPr>
                <w:iCs/>
                <w:sz w:val="16"/>
                <w:szCs w:val="16"/>
              </w:rPr>
              <w:t>Ruppel</w:t>
            </w:r>
            <w:proofErr w:type="spellEnd"/>
          </w:p>
        </w:tc>
        <w:tc>
          <w:tcPr>
            <w:tcW w:w="794" w:type="pct"/>
            <w:noWrap/>
            <w:vAlign w:val="center"/>
          </w:tcPr>
          <w:p w14:paraId="3CE9EE4E" w14:textId="77777777" w:rsidR="009C78E9" w:rsidRPr="000D2098" w:rsidRDefault="009C78E9" w:rsidP="009C78E9">
            <w:pPr>
              <w:ind w:right="-117"/>
              <w:rPr>
                <w:iCs/>
                <w:sz w:val="16"/>
                <w:szCs w:val="16"/>
              </w:rPr>
            </w:pPr>
            <w:r>
              <w:rPr>
                <w:iCs/>
                <w:sz w:val="16"/>
                <w:szCs w:val="16"/>
              </w:rPr>
              <w:t>USGS</w:t>
            </w:r>
          </w:p>
        </w:tc>
        <w:tc>
          <w:tcPr>
            <w:tcW w:w="1276" w:type="pct"/>
            <w:noWrap/>
            <w:vAlign w:val="center"/>
          </w:tcPr>
          <w:p w14:paraId="7568092A" w14:textId="77777777" w:rsidR="009C78E9" w:rsidRPr="000D2098" w:rsidRDefault="009C78E9" w:rsidP="009C78E9">
            <w:pPr>
              <w:ind w:left="65"/>
              <w:rPr>
                <w:iCs/>
                <w:sz w:val="16"/>
                <w:szCs w:val="16"/>
              </w:rPr>
            </w:pPr>
          </w:p>
        </w:tc>
        <w:tc>
          <w:tcPr>
            <w:tcW w:w="801" w:type="pct"/>
            <w:vAlign w:val="center"/>
          </w:tcPr>
          <w:p w14:paraId="33348080" w14:textId="77777777" w:rsidR="009C78E9" w:rsidRPr="000D2098" w:rsidRDefault="009C78E9" w:rsidP="009C78E9">
            <w:pPr>
              <w:rPr>
                <w:sz w:val="16"/>
                <w:szCs w:val="16"/>
              </w:rPr>
            </w:pPr>
            <w:r>
              <w:rPr>
                <w:sz w:val="16"/>
                <w:szCs w:val="16"/>
              </w:rPr>
              <w:t>Methane Hydrates</w:t>
            </w:r>
          </w:p>
        </w:tc>
        <w:tc>
          <w:tcPr>
            <w:tcW w:w="621" w:type="pct"/>
            <w:gridSpan w:val="3"/>
          </w:tcPr>
          <w:p w14:paraId="00328C3D" w14:textId="77777777" w:rsidR="009C78E9" w:rsidRPr="000D2098" w:rsidRDefault="009C78E9" w:rsidP="009C78E9">
            <w:pPr>
              <w:rPr>
                <w:sz w:val="16"/>
                <w:szCs w:val="16"/>
              </w:rPr>
            </w:pPr>
            <w:r>
              <w:rPr>
                <w:iCs/>
                <w:sz w:val="16"/>
                <w:szCs w:val="16"/>
              </w:rPr>
              <w:t>Intermittent</w:t>
            </w:r>
          </w:p>
        </w:tc>
      </w:tr>
      <w:tr w:rsidR="009C78E9" w:rsidRPr="000D2098" w14:paraId="62F816DD" w14:textId="77777777" w:rsidTr="009C78E9">
        <w:trPr>
          <w:gridAfter w:val="1"/>
          <w:wAfter w:w="14" w:type="pct"/>
          <w:trHeight w:val="288"/>
        </w:trPr>
        <w:tc>
          <w:tcPr>
            <w:tcW w:w="516" w:type="pct"/>
            <w:vAlign w:val="center"/>
          </w:tcPr>
          <w:p w14:paraId="1E605680" w14:textId="77777777" w:rsidR="009C78E9" w:rsidRPr="000D2098" w:rsidRDefault="00E51EA9" w:rsidP="009C78E9">
            <w:pPr>
              <w:ind w:left="-90" w:right="-116"/>
              <w:rPr>
                <w:iCs/>
                <w:sz w:val="16"/>
                <w:szCs w:val="16"/>
              </w:rPr>
            </w:pPr>
            <w:r>
              <w:rPr>
                <w:iCs/>
                <w:sz w:val="16"/>
                <w:szCs w:val="16"/>
              </w:rPr>
              <w:t>Temple</w:t>
            </w:r>
            <w:r w:rsidR="009C78E9">
              <w:rPr>
                <w:iCs/>
                <w:sz w:val="16"/>
                <w:szCs w:val="16"/>
              </w:rPr>
              <w:t>?</w:t>
            </w:r>
          </w:p>
        </w:tc>
        <w:tc>
          <w:tcPr>
            <w:tcW w:w="978" w:type="pct"/>
            <w:noWrap/>
            <w:vAlign w:val="center"/>
          </w:tcPr>
          <w:p w14:paraId="70E3363A" w14:textId="77777777" w:rsidR="009C78E9" w:rsidRPr="000D2098" w:rsidRDefault="009C78E9" w:rsidP="009C78E9">
            <w:pPr>
              <w:rPr>
                <w:iCs/>
                <w:sz w:val="16"/>
                <w:szCs w:val="16"/>
              </w:rPr>
            </w:pPr>
            <w:r>
              <w:rPr>
                <w:iCs/>
                <w:sz w:val="16"/>
                <w:szCs w:val="16"/>
              </w:rPr>
              <w:t xml:space="preserve">Erik </w:t>
            </w:r>
            <w:proofErr w:type="spellStart"/>
            <w:r>
              <w:rPr>
                <w:iCs/>
                <w:sz w:val="16"/>
                <w:szCs w:val="16"/>
              </w:rPr>
              <w:t>Cordes</w:t>
            </w:r>
            <w:proofErr w:type="spellEnd"/>
          </w:p>
        </w:tc>
        <w:tc>
          <w:tcPr>
            <w:tcW w:w="794" w:type="pct"/>
            <w:noWrap/>
            <w:vAlign w:val="center"/>
          </w:tcPr>
          <w:p w14:paraId="57A44515" w14:textId="77777777" w:rsidR="009C78E9" w:rsidRPr="000D2098" w:rsidRDefault="009C78E9" w:rsidP="009C78E9">
            <w:pPr>
              <w:ind w:right="-117"/>
              <w:rPr>
                <w:iCs/>
                <w:sz w:val="16"/>
                <w:szCs w:val="16"/>
              </w:rPr>
            </w:pPr>
            <w:r>
              <w:rPr>
                <w:iCs/>
                <w:sz w:val="16"/>
                <w:szCs w:val="16"/>
              </w:rPr>
              <w:t>Temple</w:t>
            </w:r>
          </w:p>
        </w:tc>
        <w:tc>
          <w:tcPr>
            <w:tcW w:w="1276" w:type="pct"/>
            <w:noWrap/>
            <w:vAlign w:val="center"/>
          </w:tcPr>
          <w:p w14:paraId="53FB13C4" w14:textId="77777777" w:rsidR="009C78E9" w:rsidRPr="000D2098" w:rsidRDefault="009C78E9" w:rsidP="009C78E9">
            <w:pPr>
              <w:ind w:left="65"/>
              <w:rPr>
                <w:iCs/>
                <w:sz w:val="16"/>
                <w:szCs w:val="16"/>
              </w:rPr>
            </w:pPr>
          </w:p>
        </w:tc>
        <w:tc>
          <w:tcPr>
            <w:tcW w:w="801" w:type="pct"/>
            <w:vAlign w:val="center"/>
          </w:tcPr>
          <w:p w14:paraId="62321793" w14:textId="77777777" w:rsidR="009C78E9" w:rsidRPr="000D2098" w:rsidRDefault="009C78E9" w:rsidP="009C78E9">
            <w:pPr>
              <w:rPr>
                <w:sz w:val="16"/>
                <w:szCs w:val="16"/>
              </w:rPr>
            </w:pPr>
            <w:r>
              <w:rPr>
                <w:sz w:val="16"/>
                <w:szCs w:val="16"/>
              </w:rPr>
              <w:t>Deepwater Corals/Seeps</w:t>
            </w:r>
          </w:p>
        </w:tc>
        <w:tc>
          <w:tcPr>
            <w:tcW w:w="621" w:type="pct"/>
            <w:gridSpan w:val="3"/>
          </w:tcPr>
          <w:p w14:paraId="36BF4648" w14:textId="77777777" w:rsidR="009C78E9" w:rsidRPr="000D2098" w:rsidRDefault="009C78E9" w:rsidP="009C78E9">
            <w:pPr>
              <w:rPr>
                <w:sz w:val="16"/>
                <w:szCs w:val="16"/>
              </w:rPr>
            </w:pPr>
            <w:r>
              <w:rPr>
                <w:iCs/>
                <w:sz w:val="16"/>
                <w:szCs w:val="16"/>
              </w:rPr>
              <w:t>Intermittent</w:t>
            </w:r>
          </w:p>
        </w:tc>
      </w:tr>
      <w:tr w:rsidR="009C78E9" w:rsidRPr="000D2098" w14:paraId="6B524053" w14:textId="77777777" w:rsidTr="009C78E9">
        <w:trPr>
          <w:gridAfter w:val="1"/>
          <w:wAfter w:w="14" w:type="pct"/>
          <w:trHeight w:val="288"/>
        </w:trPr>
        <w:tc>
          <w:tcPr>
            <w:tcW w:w="516" w:type="pct"/>
            <w:vAlign w:val="center"/>
          </w:tcPr>
          <w:p w14:paraId="62920CE7" w14:textId="77777777" w:rsidR="009C78E9" w:rsidRPr="000D2098" w:rsidRDefault="00E51EA9" w:rsidP="009C78E9">
            <w:pPr>
              <w:ind w:left="-90" w:right="-116"/>
              <w:rPr>
                <w:iCs/>
                <w:sz w:val="16"/>
                <w:szCs w:val="16"/>
              </w:rPr>
            </w:pPr>
            <w:r>
              <w:rPr>
                <w:iCs/>
                <w:sz w:val="16"/>
                <w:szCs w:val="16"/>
              </w:rPr>
              <w:t>Tampa</w:t>
            </w:r>
            <w:r w:rsidR="009C78E9">
              <w:rPr>
                <w:iCs/>
                <w:sz w:val="16"/>
                <w:szCs w:val="16"/>
              </w:rPr>
              <w:t>?</w:t>
            </w:r>
          </w:p>
        </w:tc>
        <w:tc>
          <w:tcPr>
            <w:tcW w:w="978" w:type="pct"/>
            <w:noWrap/>
            <w:vAlign w:val="center"/>
          </w:tcPr>
          <w:p w14:paraId="1805D3FC" w14:textId="77777777" w:rsidR="009C78E9" w:rsidRPr="000D2098" w:rsidRDefault="009C78E9" w:rsidP="009C78E9">
            <w:pPr>
              <w:rPr>
                <w:iCs/>
                <w:sz w:val="16"/>
                <w:szCs w:val="16"/>
              </w:rPr>
            </w:pPr>
            <w:r>
              <w:rPr>
                <w:iCs/>
                <w:sz w:val="16"/>
                <w:szCs w:val="16"/>
              </w:rPr>
              <w:t xml:space="preserve">Morgan </w:t>
            </w:r>
            <w:proofErr w:type="spellStart"/>
            <w:r>
              <w:rPr>
                <w:iCs/>
                <w:sz w:val="16"/>
                <w:szCs w:val="16"/>
              </w:rPr>
              <w:t>Kilgour</w:t>
            </w:r>
            <w:proofErr w:type="spellEnd"/>
          </w:p>
        </w:tc>
        <w:tc>
          <w:tcPr>
            <w:tcW w:w="794" w:type="pct"/>
            <w:noWrap/>
            <w:vAlign w:val="center"/>
          </w:tcPr>
          <w:p w14:paraId="32A22AC3" w14:textId="77777777" w:rsidR="009C78E9" w:rsidRPr="000D2098" w:rsidRDefault="009C78E9" w:rsidP="009C78E9">
            <w:pPr>
              <w:ind w:right="-117"/>
              <w:rPr>
                <w:iCs/>
                <w:sz w:val="16"/>
                <w:szCs w:val="16"/>
              </w:rPr>
            </w:pPr>
            <w:r>
              <w:rPr>
                <w:iCs/>
                <w:sz w:val="16"/>
                <w:szCs w:val="16"/>
              </w:rPr>
              <w:t>UCONN</w:t>
            </w:r>
          </w:p>
        </w:tc>
        <w:tc>
          <w:tcPr>
            <w:tcW w:w="1276" w:type="pct"/>
            <w:noWrap/>
            <w:vAlign w:val="center"/>
          </w:tcPr>
          <w:p w14:paraId="124F47DF" w14:textId="77777777" w:rsidR="009C78E9" w:rsidRPr="000D2098" w:rsidRDefault="009C78E9" w:rsidP="009C78E9">
            <w:pPr>
              <w:ind w:left="65"/>
              <w:rPr>
                <w:iCs/>
                <w:sz w:val="16"/>
                <w:szCs w:val="16"/>
              </w:rPr>
            </w:pPr>
          </w:p>
        </w:tc>
        <w:tc>
          <w:tcPr>
            <w:tcW w:w="801" w:type="pct"/>
            <w:vAlign w:val="center"/>
          </w:tcPr>
          <w:p w14:paraId="0684DF00" w14:textId="77777777" w:rsidR="009C78E9" w:rsidRPr="000D2098" w:rsidRDefault="009C78E9" w:rsidP="009C78E9">
            <w:pPr>
              <w:rPr>
                <w:sz w:val="16"/>
                <w:szCs w:val="16"/>
              </w:rPr>
            </w:pPr>
            <w:r>
              <w:rPr>
                <w:sz w:val="16"/>
                <w:szCs w:val="16"/>
              </w:rPr>
              <w:t>Deepwater Ecosystems</w:t>
            </w:r>
          </w:p>
        </w:tc>
        <w:tc>
          <w:tcPr>
            <w:tcW w:w="621" w:type="pct"/>
            <w:gridSpan w:val="3"/>
          </w:tcPr>
          <w:p w14:paraId="326BC430" w14:textId="77777777" w:rsidR="009C78E9" w:rsidRPr="000D2098" w:rsidRDefault="009C78E9" w:rsidP="009C78E9">
            <w:pPr>
              <w:rPr>
                <w:sz w:val="16"/>
                <w:szCs w:val="16"/>
              </w:rPr>
            </w:pPr>
            <w:r>
              <w:rPr>
                <w:iCs/>
                <w:sz w:val="16"/>
                <w:szCs w:val="16"/>
              </w:rPr>
              <w:t>Intermittent</w:t>
            </w:r>
          </w:p>
        </w:tc>
      </w:tr>
      <w:tr w:rsidR="007272BB" w:rsidRPr="000D2098" w14:paraId="2D2A5C8F" w14:textId="77777777" w:rsidTr="009C78E9">
        <w:trPr>
          <w:gridAfter w:val="1"/>
          <w:wAfter w:w="14" w:type="pct"/>
          <w:trHeight w:val="288"/>
        </w:trPr>
        <w:tc>
          <w:tcPr>
            <w:tcW w:w="516" w:type="pct"/>
            <w:vAlign w:val="center"/>
          </w:tcPr>
          <w:p w14:paraId="4D7A96A7" w14:textId="77777777" w:rsidR="007272BB" w:rsidRPr="000D2098" w:rsidRDefault="007272BB" w:rsidP="007272BB">
            <w:pPr>
              <w:ind w:left="-90" w:right="-116"/>
              <w:rPr>
                <w:iCs/>
                <w:sz w:val="16"/>
                <w:szCs w:val="16"/>
              </w:rPr>
            </w:pPr>
          </w:p>
        </w:tc>
        <w:tc>
          <w:tcPr>
            <w:tcW w:w="978" w:type="pct"/>
            <w:noWrap/>
            <w:vAlign w:val="center"/>
          </w:tcPr>
          <w:p w14:paraId="72F27116" w14:textId="6EF56BDA" w:rsidR="007272BB" w:rsidRPr="000D2098" w:rsidRDefault="007272BB" w:rsidP="007272BB">
            <w:pPr>
              <w:rPr>
                <w:iCs/>
                <w:sz w:val="16"/>
                <w:szCs w:val="16"/>
              </w:rPr>
            </w:pPr>
            <w:ins w:id="65" w:author="Kelley Elliott" w:date="2014-03-16T13:05:00Z">
              <w:r>
                <w:rPr>
                  <w:iCs/>
                  <w:sz w:val="16"/>
                  <w:szCs w:val="16"/>
                </w:rPr>
                <w:t>Scott France</w:t>
              </w:r>
            </w:ins>
          </w:p>
        </w:tc>
        <w:tc>
          <w:tcPr>
            <w:tcW w:w="794" w:type="pct"/>
            <w:noWrap/>
            <w:vAlign w:val="center"/>
          </w:tcPr>
          <w:p w14:paraId="59E952D3" w14:textId="77777777" w:rsidR="007272BB" w:rsidRPr="000D2098" w:rsidRDefault="007272BB" w:rsidP="007272BB">
            <w:pPr>
              <w:ind w:right="-117"/>
              <w:rPr>
                <w:iCs/>
                <w:sz w:val="16"/>
                <w:szCs w:val="16"/>
              </w:rPr>
            </w:pPr>
          </w:p>
        </w:tc>
        <w:tc>
          <w:tcPr>
            <w:tcW w:w="1276" w:type="pct"/>
            <w:noWrap/>
            <w:vAlign w:val="center"/>
          </w:tcPr>
          <w:p w14:paraId="671B4FFA" w14:textId="77777777" w:rsidR="007272BB" w:rsidRPr="000D2098" w:rsidRDefault="007272BB" w:rsidP="007272BB">
            <w:pPr>
              <w:ind w:left="65"/>
              <w:rPr>
                <w:iCs/>
                <w:sz w:val="16"/>
                <w:szCs w:val="16"/>
              </w:rPr>
            </w:pPr>
          </w:p>
        </w:tc>
        <w:tc>
          <w:tcPr>
            <w:tcW w:w="801" w:type="pct"/>
            <w:vAlign w:val="center"/>
          </w:tcPr>
          <w:p w14:paraId="1DD8162B" w14:textId="58377797" w:rsidR="007272BB" w:rsidRPr="000D2098" w:rsidRDefault="007272BB" w:rsidP="007272BB">
            <w:pPr>
              <w:rPr>
                <w:sz w:val="16"/>
                <w:szCs w:val="16"/>
              </w:rPr>
            </w:pPr>
            <w:ins w:id="66" w:author="Kelley Elliott" w:date="2014-03-16T13:05:00Z">
              <w:r>
                <w:rPr>
                  <w:sz w:val="16"/>
                  <w:szCs w:val="16"/>
                </w:rPr>
                <w:t>Deepwater Corals</w:t>
              </w:r>
            </w:ins>
          </w:p>
        </w:tc>
        <w:tc>
          <w:tcPr>
            <w:tcW w:w="621" w:type="pct"/>
            <w:gridSpan w:val="3"/>
          </w:tcPr>
          <w:p w14:paraId="05D73C20" w14:textId="59480605" w:rsidR="007272BB" w:rsidRPr="000D2098" w:rsidRDefault="007272BB" w:rsidP="007272BB">
            <w:pPr>
              <w:rPr>
                <w:sz w:val="16"/>
                <w:szCs w:val="16"/>
              </w:rPr>
            </w:pPr>
            <w:ins w:id="67" w:author="Kelley Elliott" w:date="2014-03-16T13:06:00Z">
              <w:r>
                <w:rPr>
                  <w:iCs/>
                  <w:sz w:val="16"/>
                  <w:szCs w:val="16"/>
                </w:rPr>
                <w:t xml:space="preserve">Intermittent  </w:t>
              </w:r>
            </w:ins>
          </w:p>
        </w:tc>
      </w:tr>
      <w:tr w:rsidR="007272BB" w:rsidRPr="000D2098" w14:paraId="27260FD4" w14:textId="77777777" w:rsidTr="007272BB">
        <w:trPr>
          <w:gridAfter w:val="1"/>
          <w:wAfter w:w="14" w:type="pct"/>
          <w:trHeight w:val="288"/>
        </w:trPr>
        <w:tc>
          <w:tcPr>
            <w:tcW w:w="516" w:type="pct"/>
            <w:vAlign w:val="center"/>
          </w:tcPr>
          <w:p w14:paraId="4D2DB7FC" w14:textId="7982AD1D" w:rsidR="007272BB" w:rsidRPr="000D2098" w:rsidRDefault="007272BB" w:rsidP="007272BB">
            <w:pPr>
              <w:ind w:left="-90" w:right="-116"/>
              <w:rPr>
                <w:iCs/>
                <w:sz w:val="16"/>
                <w:szCs w:val="16"/>
              </w:rPr>
            </w:pPr>
            <w:ins w:id="68" w:author="Kelley Elliott" w:date="2014-03-16T13:06:00Z">
              <w:r>
                <w:rPr>
                  <w:iCs/>
                  <w:sz w:val="16"/>
                  <w:szCs w:val="16"/>
                </w:rPr>
                <w:t>UNH</w:t>
              </w:r>
            </w:ins>
          </w:p>
        </w:tc>
        <w:tc>
          <w:tcPr>
            <w:tcW w:w="978" w:type="pct"/>
            <w:noWrap/>
            <w:vAlign w:val="center"/>
          </w:tcPr>
          <w:p w14:paraId="6DF816CF" w14:textId="25383928" w:rsidR="007272BB" w:rsidRPr="000D2098" w:rsidRDefault="007272BB" w:rsidP="007272BB">
            <w:pPr>
              <w:rPr>
                <w:iCs/>
                <w:sz w:val="16"/>
                <w:szCs w:val="16"/>
              </w:rPr>
            </w:pPr>
            <w:ins w:id="69" w:author="Kelley Elliott" w:date="2014-03-16T13:06:00Z">
              <w:r>
                <w:rPr>
                  <w:iCs/>
                  <w:sz w:val="16"/>
                  <w:szCs w:val="16"/>
                </w:rPr>
                <w:t>Larry Mayer</w:t>
              </w:r>
            </w:ins>
          </w:p>
        </w:tc>
        <w:tc>
          <w:tcPr>
            <w:tcW w:w="794" w:type="pct"/>
            <w:noWrap/>
            <w:vAlign w:val="center"/>
          </w:tcPr>
          <w:p w14:paraId="6190025A" w14:textId="78F58487" w:rsidR="007272BB" w:rsidRPr="000D2098" w:rsidRDefault="007272BB" w:rsidP="007272BB">
            <w:pPr>
              <w:ind w:right="-117"/>
              <w:rPr>
                <w:iCs/>
                <w:sz w:val="16"/>
                <w:szCs w:val="16"/>
              </w:rPr>
            </w:pPr>
            <w:ins w:id="70" w:author="Kelley Elliott" w:date="2014-03-16T13:06:00Z">
              <w:r>
                <w:rPr>
                  <w:iCs/>
                  <w:sz w:val="16"/>
                  <w:szCs w:val="16"/>
                </w:rPr>
                <w:t>UNH CCOM</w:t>
              </w:r>
            </w:ins>
          </w:p>
        </w:tc>
        <w:tc>
          <w:tcPr>
            <w:tcW w:w="1276" w:type="pct"/>
            <w:noWrap/>
            <w:vAlign w:val="center"/>
          </w:tcPr>
          <w:p w14:paraId="6CB719F9" w14:textId="7DEA1671" w:rsidR="007272BB" w:rsidRPr="000D2098" w:rsidRDefault="007272BB" w:rsidP="007272BB">
            <w:pPr>
              <w:ind w:left="65"/>
              <w:rPr>
                <w:iCs/>
                <w:sz w:val="16"/>
                <w:szCs w:val="16"/>
              </w:rPr>
            </w:pPr>
            <w:ins w:id="71" w:author="Kelley Elliott" w:date="2014-03-16T13:06:00Z">
              <w:r>
                <w:rPr>
                  <w:iCs/>
                  <w:sz w:val="16"/>
                  <w:szCs w:val="16"/>
                </w:rPr>
                <w:t>Science</w:t>
              </w:r>
            </w:ins>
          </w:p>
        </w:tc>
        <w:tc>
          <w:tcPr>
            <w:tcW w:w="801" w:type="pct"/>
            <w:vAlign w:val="center"/>
          </w:tcPr>
          <w:p w14:paraId="476C5925" w14:textId="186BE05E" w:rsidR="007272BB" w:rsidRPr="000D2098" w:rsidRDefault="007272BB" w:rsidP="007272BB">
            <w:pPr>
              <w:rPr>
                <w:iCs/>
                <w:sz w:val="16"/>
                <w:szCs w:val="16"/>
              </w:rPr>
            </w:pPr>
            <w:ins w:id="72" w:author="Kelley Elliott" w:date="2014-03-16T13:06:00Z">
              <w:r>
                <w:rPr>
                  <w:iCs/>
                  <w:sz w:val="16"/>
                  <w:szCs w:val="16"/>
                </w:rPr>
                <w:t>Marine Geology</w:t>
              </w:r>
            </w:ins>
          </w:p>
        </w:tc>
        <w:tc>
          <w:tcPr>
            <w:tcW w:w="621" w:type="pct"/>
            <w:gridSpan w:val="3"/>
          </w:tcPr>
          <w:p w14:paraId="22A4CBAA" w14:textId="7D8B3E9A" w:rsidR="007272BB" w:rsidRPr="000D2098" w:rsidRDefault="007272BB" w:rsidP="007272BB">
            <w:pPr>
              <w:rPr>
                <w:iCs/>
                <w:sz w:val="16"/>
                <w:szCs w:val="16"/>
              </w:rPr>
            </w:pPr>
            <w:ins w:id="73" w:author="Kelley Elliott" w:date="2014-03-16T13:06:00Z">
              <w:r>
                <w:rPr>
                  <w:iCs/>
                  <w:sz w:val="16"/>
                  <w:szCs w:val="16"/>
                </w:rPr>
                <w:t xml:space="preserve">Intermittent  </w:t>
              </w:r>
            </w:ins>
          </w:p>
        </w:tc>
      </w:tr>
    </w:tbl>
    <w:p w14:paraId="7A39EE09" w14:textId="77777777" w:rsidR="003C7DF0" w:rsidRPr="00BE076D" w:rsidRDefault="003C7DF0" w:rsidP="008853AB">
      <w:pPr>
        <w:rPr>
          <w:b/>
          <w:sz w:val="20"/>
        </w:rPr>
      </w:pPr>
    </w:p>
    <w:p w14:paraId="1B6DCE0D" w14:textId="77777777" w:rsidR="008853AB" w:rsidRPr="00BD5E1E" w:rsidRDefault="00B11E45" w:rsidP="002056D1">
      <w:pPr>
        <w:widowControl/>
        <w:spacing w:before="100" w:beforeAutospacing="1" w:after="100" w:afterAutospacing="1"/>
        <w:rPr>
          <w:b/>
        </w:rPr>
      </w:pPr>
      <w:r>
        <w:rPr>
          <w:b/>
        </w:rPr>
        <w:t xml:space="preserve">G.  </w:t>
      </w:r>
      <w:r w:rsidR="008853AB" w:rsidRPr="00BD5E1E">
        <w:rPr>
          <w:b/>
        </w:rPr>
        <w:t xml:space="preserve">Administrative </w:t>
      </w:r>
    </w:p>
    <w:p w14:paraId="5E868916" w14:textId="77777777" w:rsidR="008853AB" w:rsidRPr="00AA6CC0" w:rsidRDefault="008853AB" w:rsidP="002056D1">
      <w:pPr>
        <w:pStyle w:val="Heading2"/>
        <w:numPr>
          <w:ilvl w:val="0"/>
          <w:numId w:val="22"/>
        </w:numPr>
        <w:rPr>
          <w:i w:val="0"/>
        </w:rPr>
      </w:pPr>
      <w:r w:rsidRPr="00AA6CC0">
        <w:rPr>
          <w:i w:val="0"/>
        </w:rPr>
        <w:t>Points of Contact</w:t>
      </w:r>
      <w:r w:rsidR="00AA6CC0">
        <w:rPr>
          <w:i w:val="0"/>
        </w:rPr>
        <w:t>:</w:t>
      </w:r>
    </w:p>
    <w:p w14:paraId="6A45EBF4" w14:textId="77777777" w:rsidR="008853AB" w:rsidRDefault="008853AB" w:rsidP="008853AB"/>
    <w:p w14:paraId="1779DD1D" w14:textId="77777777" w:rsidR="008853AB" w:rsidRPr="003E0DE8" w:rsidRDefault="008853AB" w:rsidP="008853AB">
      <w:pPr>
        <w:rPr>
          <w:i/>
        </w:rPr>
      </w:pPr>
      <w:r w:rsidRPr="003E0DE8">
        <w:rPr>
          <w:i/>
        </w:rPr>
        <w:t>Ship Operations</w:t>
      </w:r>
    </w:p>
    <w:p w14:paraId="39246379" w14:textId="77777777" w:rsidR="008853AB" w:rsidRPr="005405CA" w:rsidRDefault="008853AB" w:rsidP="008853AB"/>
    <w:tbl>
      <w:tblPr>
        <w:tblW w:w="0" w:type="auto"/>
        <w:jc w:val="center"/>
        <w:tblLook w:val="00A0" w:firstRow="1" w:lastRow="0" w:firstColumn="1" w:lastColumn="0" w:noHBand="0" w:noVBand="0"/>
      </w:tblPr>
      <w:tblGrid>
        <w:gridCol w:w="5096"/>
        <w:gridCol w:w="4431"/>
      </w:tblGrid>
      <w:tr w:rsidR="008853AB" w:rsidRPr="00327DCA" w14:paraId="446BC6E5" w14:textId="77777777">
        <w:trPr>
          <w:trHeight w:val="1330"/>
          <w:jc w:val="center"/>
        </w:trPr>
        <w:tc>
          <w:tcPr>
            <w:tcW w:w="5096" w:type="dxa"/>
          </w:tcPr>
          <w:p w14:paraId="4408ECCD" w14:textId="77777777" w:rsidR="008853AB" w:rsidRPr="00327DCA" w:rsidRDefault="008853AB" w:rsidP="008853AB">
            <w:pPr>
              <w:pStyle w:val="WPNormal"/>
              <w:rPr>
                <w:rFonts w:ascii="Times New Roman" w:hAnsi="Times New Roman" w:cs="Times New Roman"/>
              </w:rPr>
            </w:pPr>
            <w:r w:rsidRPr="00327DCA">
              <w:rPr>
                <w:rFonts w:ascii="Times New Roman" w:hAnsi="Times New Roman" w:cs="Times New Roman"/>
              </w:rPr>
              <w:t>Marine Operations Center, Atlantic (MOA)</w:t>
            </w:r>
          </w:p>
          <w:p w14:paraId="25715821" w14:textId="77777777" w:rsidR="008853AB" w:rsidRPr="00327DCA" w:rsidRDefault="008853AB" w:rsidP="008853AB">
            <w:pPr>
              <w:pStyle w:val="WPNormal"/>
              <w:rPr>
                <w:rFonts w:ascii="Times New Roman" w:hAnsi="Times New Roman" w:cs="Times New Roman"/>
              </w:rPr>
            </w:pPr>
            <w:r w:rsidRPr="00327DCA">
              <w:rPr>
                <w:rFonts w:ascii="Times New Roman" w:hAnsi="Times New Roman" w:cs="Times New Roman"/>
              </w:rPr>
              <w:t>439 West York Street</w:t>
            </w:r>
          </w:p>
          <w:p w14:paraId="084EB3CC" w14:textId="77777777" w:rsidR="008853AB" w:rsidRPr="00327DCA" w:rsidRDefault="008853AB" w:rsidP="008853AB">
            <w:pPr>
              <w:pStyle w:val="WPNormal"/>
              <w:rPr>
                <w:rFonts w:ascii="Times New Roman" w:hAnsi="Times New Roman" w:cs="Times New Roman"/>
              </w:rPr>
            </w:pPr>
            <w:r w:rsidRPr="00327DCA">
              <w:rPr>
                <w:rFonts w:ascii="Times New Roman" w:hAnsi="Times New Roman" w:cs="Times New Roman"/>
              </w:rPr>
              <w:t>Norfolk, VA 23510-1145</w:t>
            </w:r>
            <w:r w:rsidRPr="00327DCA">
              <w:rPr>
                <w:rFonts w:ascii="Times New Roman" w:hAnsi="Times New Roman" w:cs="Times New Roman"/>
              </w:rPr>
              <w:br/>
              <w:t>Telephone: (757) 441-6776</w:t>
            </w:r>
          </w:p>
          <w:p w14:paraId="4E54495D" w14:textId="77777777" w:rsidR="008853AB" w:rsidRPr="00327DCA" w:rsidRDefault="008853AB" w:rsidP="008853AB">
            <w:pPr>
              <w:pStyle w:val="WPNormal"/>
              <w:rPr>
                <w:rFonts w:ascii="Times New Roman" w:hAnsi="Times New Roman" w:cs="Times New Roman"/>
              </w:rPr>
            </w:pPr>
            <w:r w:rsidRPr="00327DCA">
              <w:rPr>
                <w:rFonts w:ascii="Times New Roman" w:hAnsi="Times New Roman" w:cs="Times New Roman"/>
              </w:rPr>
              <w:t>Fax: (757) 441-6495</w:t>
            </w:r>
          </w:p>
        </w:tc>
        <w:tc>
          <w:tcPr>
            <w:tcW w:w="4431" w:type="dxa"/>
          </w:tcPr>
          <w:p w14:paraId="128F4DBA" w14:textId="77777777" w:rsidR="000900E8" w:rsidRPr="00327DCA" w:rsidRDefault="000900E8" w:rsidP="000900E8">
            <w:pPr>
              <w:pStyle w:val="WPNormal"/>
              <w:rPr>
                <w:rFonts w:ascii="Times New Roman" w:hAnsi="Times New Roman" w:cs="Times New Roman"/>
              </w:rPr>
            </w:pPr>
            <w:r w:rsidRPr="00327DCA">
              <w:rPr>
                <w:rFonts w:ascii="Times New Roman" w:hAnsi="Times New Roman" w:cs="Times New Roman"/>
              </w:rPr>
              <w:t>Chief, Ope</w:t>
            </w:r>
            <w:r>
              <w:rPr>
                <w:rFonts w:ascii="Times New Roman" w:hAnsi="Times New Roman" w:cs="Times New Roman"/>
              </w:rPr>
              <w:t>rations Division, Atlantic (MOA</w:t>
            </w:r>
            <w:r w:rsidRPr="00327DCA">
              <w:rPr>
                <w:rFonts w:ascii="Times New Roman" w:hAnsi="Times New Roman" w:cs="Times New Roman"/>
              </w:rPr>
              <w:t>)</w:t>
            </w:r>
          </w:p>
          <w:p w14:paraId="1EA5A35A" w14:textId="77777777" w:rsidR="000900E8" w:rsidRPr="00327DCA" w:rsidRDefault="002951B9" w:rsidP="000900E8">
            <w:pPr>
              <w:pStyle w:val="WPNormal"/>
              <w:rPr>
                <w:rFonts w:ascii="Times New Roman" w:hAnsi="Times New Roman" w:cs="Times New Roman"/>
              </w:rPr>
            </w:pPr>
            <w:r>
              <w:rPr>
                <w:rFonts w:ascii="Times New Roman" w:hAnsi="Times New Roman" w:cs="Times New Roman"/>
              </w:rPr>
              <w:t>LT Laura Gibson</w:t>
            </w:r>
            <w:r w:rsidR="00BF6E3D">
              <w:rPr>
                <w:rFonts w:ascii="Times New Roman" w:hAnsi="Times New Roman" w:cs="Times New Roman"/>
              </w:rPr>
              <w:t>, NOAA</w:t>
            </w:r>
          </w:p>
          <w:p w14:paraId="537871CF" w14:textId="77777777" w:rsidR="000900E8" w:rsidRPr="00327DCA" w:rsidRDefault="000900E8" w:rsidP="000900E8">
            <w:pPr>
              <w:pStyle w:val="WPNormal"/>
              <w:rPr>
                <w:rFonts w:ascii="Times New Roman" w:hAnsi="Times New Roman" w:cs="Times New Roman"/>
              </w:rPr>
            </w:pPr>
            <w:r>
              <w:rPr>
                <w:rFonts w:ascii="Times New Roman" w:hAnsi="Times New Roman" w:cs="Times New Roman"/>
              </w:rPr>
              <w:t xml:space="preserve">Telephone: (757) </w:t>
            </w:r>
            <w:r w:rsidRPr="00327DCA">
              <w:rPr>
                <w:rFonts w:ascii="Times New Roman" w:hAnsi="Times New Roman" w:cs="Times New Roman"/>
              </w:rPr>
              <w:t>441-6</w:t>
            </w:r>
            <w:r w:rsidR="00D270C4">
              <w:rPr>
                <w:rFonts w:ascii="Times New Roman" w:hAnsi="Times New Roman" w:cs="Times New Roman"/>
              </w:rPr>
              <w:t>842</w:t>
            </w:r>
          </w:p>
          <w:p w14:paraId="4EB3024B" w14:textId="77777777" w:rsidR="008853AB" w:rsidRPr="00327DCA" w:rsidRDefault="000900E8" w:rsidP="002951B9">
            <w:pPr>
              <w:pStyle w:val="WPNormal"/>
              <w:ind w:left="32"/>
              <w:rPr>
                <w:rFonts w:ascii="Times New Roman" w:hAnsi="Times New Roman" w:cs="Times New Roman"/>
              </w:rPr>
            </w:pPr>
            <w:r w:rsidRPr="00327DCA">
              <w:rPr>
                <w:rFonts w:ascii="Times New Roman" w:hAnsi="Times New Roman" w:cs="Times New Roman"/>
              </w:rPr>
              <w:t xml:space="preserve">E-mail: </w:t>
            </w:r>
            <w:r w:rsidR="002951B9">
              <w:rPr>
                <w:rFonts w:ascii="Times New Roman" w:hAnsi="Times New Roman" w:cs="Times New Roman"/>
              </w:rPr>
              <w:t>Laura.Gibson</w:t>
            </w:r>
            <w:r w:rsidRPr="00327DCA">
              <w:rPr>
                <w:rFonts w:ascii="Times New Roman" w:hAnsi="Times New Roman" w:cs="Times New Roman"/>
              </w:rPr>
              <w:t>@noaa.gov</w:t>
            </w:r>
          </w:p>
        </w:tc>
      </w:tr>
      <w:tr w:rsidR="008853AB" w:rsidRPr="00327DCA" w14:paraId="0438E588" w14:textId="77777777">
        <w:trPr>
          <w:trHeight w:val="87"/>
          <w:jc w:val="center"/>
        </w:trPr>
        <w:tc>
          <w:tcPr>
            <w:tcW w:w="5096" w:type="dxa"/>
          </w:tcPr>
          <w:p w14:paraId="75BA1C40" w14:textId="77777777" w:rsidR="008853AB" w:rsidRPr="00327DCA" w:rsidRDefault="008853AB" w:rsidP="008853AB">
            <w:pPr>
              <w:pStyle w:val="WPNormal"/>
              <w:rPr>
                <w:rFonts w:ascii="Times New Roman" w:hAnsi="Times New Roman" w:cs="Times New Roman"/>
              </w:rPr>
            </w:pPr>
          </w:p>
        </w:tc>
        <w:tc>
          <w:tcPr>
            <w:tcW w:w="4431" w:type="dxa"/>
          </w:tcPr>
          <w:p w14:paraId="7FDAB403" w14:textId="77777777" w:rsidR="008853AB" w:rsidRPr="00327DCA" w:rsidRDefault="008853AB" w:rsidP="008853AB">
            <w:pPr>
              <w:pStyle w:val="WPNormal"/>
              <w:ind w:left="32"/>
              <w:rPr>
                <w:rFonts w:ascii="Times New Roman" w:hAnsi="Times New Roman" w:cs="Times New Roman"/>
              </w:rPr>
            </w:pPr>
          </w:p>
        </w:tc>
      </w:tr>
    </w:tbl>
    <w:p w14:paraId="15CA516D" w14:textId="77777777" w:rsidR="008853AB" w:rsidRPr="00C7773E" w:rsidRDefault="008853AB" w:rsidP="008853AB">
      <w:pPr>
        <w:pStyle w:val="Heading3"/>
        <w:rPr>
          <w:rFonts w:ascii="Times New Roman" w:hAnsi="Times New Roman"/>
          <w:b w:val="0"/>
          <w:sz w:val="24"/>
          <w:szCs w:val="24"/>
        </w:rPr>
      </w:pPr>
      <w:r w:rsidRPr="00C7773E">
        <w:rPr>
          <w:rFonts w:ascii="Times New Roman" w:hAnsi="Times New Roman"/>
          <w:b w:val="0"/>
          <w:i/>
          <w:sz w:val="24"/>
          <w:szCs w:val="24"/>
        </w:rPr>
        <w:t>Mission Operations</w:t>
      </w:r>
    </w:p>
    <w:p w14:paraId="0DA26CDC" w14:textId="77777777" w:rsidR="008853AB" w:rsidRPr="00F4420D" w:rsidRDefault="008853AB" w:rsidP="008853AB"/>
    <w:tbl>
      <w:tblPr>
        <w:tblW w:w="9606" w:type="dxa"/>
        <w:jc w:val="center"/>
        <w:tblLook w:val="00A0" w:firstRow="1" w:lastRow="0" w:firstColumn="1" w:lastColumn="0" w:noHBand="0" w:noVBand="0"/>
      </w:tblPr>
      <w:tblGrid>
        <w:gridCol w:w="9822"/>
        <w:gridCol w:w="222"/>
      </w:tblGrid>
      <w:tr w:rsidR="008853AB" w:rsidRPr="00AD0105" w14:paraId="2661F6DC" w14:textId="77777777">
        <w:trPr>
          <w:trHeight w:val="530"/>
          <w:jc w:val="center"/>
        </w:trPr>
        <w:tc>
          <w:tcPr>
            <w:tcW w:w="4795" w:type="dxa"/>
          </w:tcPr>
          <w:tbl>
            <w:tblPr>
              <w:tblW w:w="9606" w:type="dxa"/>
              <w:jc w:val="center"/>
              <w:tblLook w:val="00A0" w:firstRow="1" w:lastRow="0" w:firstColumn="1" w:lastColumn="0" w:noHBand="0" w:noVBand="0"/>
            </w:tblPr>
            <w:tblGrid>
              <w:gridCol w:w="4795"/>
              <w:gridCol w:w="4811"/>
            </w:tblGrid>
            <w:tr w:rsidR="004B50F5" w:rsidRPr="00AD0105" w14:paraId="3025587A" w14:textId="77777777">
              <w:trPr>
                <w:trHeight w:val="530"/>
                <w:jc w:val="center"/>
              </w:trPr>
              <w:tc>
                <w:tcPr>
                  <w:tcW w:w="4795" w:type="dxa"/>
                </w:tcPr>
                <w:p w14:paraId="2B36F87C" w14:textId="77777777" w:rsidR="004B50F5" w:rsidRDefault="004B50F5" w:rsidP="00260F58">
                  <w:pPr>
                    <w:pStyle w:val="ColorfulList-Accent11"/>
                    <w:ind w:left="0" w:right="-108"/>
                    <w:jc w:val="both"/>
                    <w:rPr>
                      <w:sz w:val="20"/>
                      <w:szCs w:val="20"/>
                    </w:rPr>
                  </w:pPr>
                  <w:r>
                    <w:rPr>
                      <w:sz w:val="20"/>
                      <w:szCs w:val="20"/>
                    </w:rPr>
                    <w:t>Kelley Elliott</w:t>
                  </w:r>
                </w:p>
                <w:p w14:paraId="76E7683D" w14:textId="77777777" w:rsidR="004B50F5" w:rsidRPr="00AD0105" w:rsidRDefault="00D86251" w:rsidP="00260F58">
                  <w:pPr>
                    <w:pStyle w:val="ColorfulList-Accent11"/>
                    <w:ind w:left="0" w:right="-108"/>
                    <w:jc w:val="both"/>
                    <w:rPr>
                      <w:sz w:val="20"/>
                      <w:szCs w:val="20"/>
                    </w:rPr>
                  </w:pPr>
                  <w:r>
                    <w:rPr>
                      <w:sz w:val="20"/>
                      <w:szCs w:val="20"/>
                    </w:rPr>
                    <w:t>Expedition Manager</w:t>
                  </w:r>
                </w:p>
                <w:p w14:paraId="2696D908" w14:textId="77777777" w:rsidR="004B50F5" w:rsidRPr="00AD0105" w:rsidRDefault="004B50F5" w:rsidP="00260F58">
                  <w:pPr>
                    <w:pStyle w:val="ColorfulList-Accent11"/>
                    <w:ind w:left="0" w:right="-108"/>
                    <w:jc w:val="both"/>
                    <w:rPr>
                      <w:sz w:val="20"/>
                      <w:szCs w:val="20"/>
                    </w:rPr>
                  </w:pPr>
                  <w:r w:rsidRPr="00AD0105">
                    <w:rPr>
                      <w:sz w:val="20"/>
                      <w:szCs w:val="20"/>
                    </w:rPr>
                    <w:t xml:space="preserve">NOAA Office of Ocean Exploration </w:t>
                  </w:r>
                </w:p>
                <w:p w14:paraId="0410DEE7" w14:textId="77777777" w:rsidR="004B50F5" w:rsidRDefault="004B50F5" w:rsidP="00260F58">
                  <w:pPr>
                    <w:widowControl/>
                    <w:autoSpaceDE w:val="0"/>
                    <w:autoSpaceDN w:val="0"/>
                    <w:adjustRightInd w:val="0"/>
                    <w:rPr>
                      <w:snapToGrid/>
                      <w:color w:val="000000"/>
                      <w:sz w:val="20"/>
                    </w:rPr>
                  </w:pPr>
                  <w:r>
                    <w:rPr>
                      <w:snapToGrid/>
                      <w:color w:val="000000"/>
                      <w:sz w:val="20"/>
                    </w:rPr>
                    <w:t>Phone: (301) 734-1024/ (703) 927-5449</w:t>
                  </w:r>
                </w:p>
                <w:p w14:paraId="1643F2FA" w14:textId="77777777" w:rsidR="004B50F5" w:rsidRPr="00BC4806" w:rsidRDefault="004B50F5" w:rsidP="00260F58">
                  <w:pPr>
                    <w:widowControl/>
                    <w:autoSpaceDE w:val="0"/>
                    <w:autoSpaceDN w:val="0"/>
                    <w:adjustRightInd w:val="0"/>
                    <w:rPr>
                      <w:snapToGrid/>
                      <w:color w:val="000000"/>
                      <w:sz w:val="20"/>
                    </w:rPr>
                  </w:pPr>
                  <w:r>
                    <w:rPr>
                      <w:snapToGrid/>
                      <w:color w:val="000000"/>
                      <w:sz w:val="20"/>
                    </w:rPr>
                    <w:t xml:space="preserve">Email: </w:t>
                  </w:r>
                  <w:hyperlink r:id="rId15" w:history="1">
                    <w:r w:rsidRPr="00643787">
                      <w:rPr>
                        <w:rStyle w:val="Hyperlink"/>
                        <w:snapToGrid/>
                        <w:sz w:val="20"/>
                      </w:rPr>
                      <w:t>Kelley.Elliott@noaa.gov</w:t>
                    </w:r>
                  </w:hyperlink>
                </w:p>
                <w:p w14:paraId="47CD16FE" w14:textId="77777777" w:rsidR="004B50F5" w:rsidRDefault="004B50F5" w:rsidP="00260F58">
                  <w:pPr>
                    <w:pStyle w:val="ColorfulList-Accent11"/>
                    <w:ind w:left="0" w:right="-108"/>
                    <w:jc w:val="both"/>
                    <w:rPr>
                      <w:sz w:val="20"/>
                      <w:szCs w:val="20"/>
                      <w:lang w:val="fr-FR"/>
                    </w:rPr>
                  </w:pPr>
                  <w:r>
                    <w:rPr>
                      <w:sz w:val="20"/>
                      <w:szCs w:val="20"/>
                      <w:lang w:val="fr-FR"/>
                    </w:rPr>
                    <w:t xml:space="preserve"> </w:t>
                  </w:r>
                </w:p>
                <w:p w14:paraId="21F7F4A1" w14:textId="77777777" w:rsidR="004B50F5" w:rsidRDefault="004B50F5" w:rsidP="004B50F5">
                  <w:pPr>
                    <w:widowControl/>
                    <w:autoSpaceDE w:val="0"/>
                    <w:autoSpaceDN w:val="0"/>
                    <w:adjustRightInd w:val="0"/>
                    <w:rPr>
                      <w:snapToGrid/>
                      <w:sz w:val="20"/>
                    </w:rPr>
                  </w:pPr>
                  <w:r>
                    <w:rPr>
                      <w:snapToGrid/>
                      <w:sz w:val="20"/>
                    </w:rPr>
                    <w:t xml:space="preserve">Meme </w:t>
                  </w:r>
                  <w:proofErr w:type="spellStart"/>
                  <w:r>
                    <w:rPr>
                      <w:snapToGrid/>
                      <w:sz w:val="20"/>
                    </w:rPr>
                    <w:t>Lobecker</w:t>
                  </w:r>
                  <w:proofErr w:type="spellEnd"/>
                  <w:r>
                    <w:rPr>
                      <w:snapToGrid/>
                      <w:sz w:val="20"/>
                    </w:rPr>
                    <w:t>, Mapping Lead</w:t>
                  </w:r>
                </w:p>
                <w:p w14:paraId="40707C9C" w14:textId="77777777" w:rsidR="004B50F5" w:rsidRDefault="004B50F5" w:rsidP="004B50F5">
                  <w:pPr>
                    <w:widowControl/>
                    <w:autoSpaceDE w:val="0"/>
                    <w:autoSpaceDN w:val="0"/>
                    <w:adjustRightInd w:val="0"/>
                    <w:rPr>
                      <w:snapToGrid/>
                      <w:sz w:val="20"/>
                    </w:rPr>
                  </w:pPr>
                  <w:r>
                    <w:rPr>
                      <w:snapToGrid/>
                      <w:sz w:val="20"/>
                    </w:rPr>
                    <w:t>NOAA Ocean Exploration &amp; Research (ERT, Inc.)</w:t>
                  </w:r>
                </w:p>
                <w:p w14:paraId="36694863" w14:textId="77777777" w:rsidR="004B50F5" w:rsidRDefault="004B50F5" w:rsidP="004B50F5">
                  <w:pPr>
                    <w:widowControl/>
                    <w:autoSpaceDE w:val="0"/>
                    <w:autoSpaceDN w:val="0"/>
                    <w:adjustRightInd w:val="0"/>
                    <w:rPr>
                      <w:snapToGrid/>
                      <w:sz w:val="20"/>
                    </w:rPr>
                  </w:pPr>
                  <w:r>
                    <w:rPr>
                      <w:snapToGrid/>
                      <w:sz w:val="20"/>
                    </w:rPr>
                    <w:t>Phone: 603-862-1475/ 401-662-9297</w:t>
                  </w:r>
                </w:p>
                <w:p w14:paraId="000ABE08" w14:textId="77777777" w:rsidR="004B50F5" w:rsidRPr="00856C18" w:rsidRDefault="004B50F5" w:rsidP="004B50F5">
                  <w:pPr>
                    <w:widowControl/>
                    <w:autoSpaceDE w:val="0"/>
                    <w:autoSpaceDN w:val="0"/>
                    <w:adjustRightInd w:val="0"/>
                    <w:rPr>
                      <w:sz w:val="20"/>
                      <w:lang w:val="fr-FR"/>
                    </w:rPr>
                  </w:pPr>
                  <w:r>
                    <w:rPr>
                      <w:sz w:val="20"/>
                    </w:rPr>
                    <w:t>E-mail: elizabeth.lobecker@noaa.gov</w:t>
                  </w:r>
                </w:p>
              </w:tc>
              <w:tc>
                <w:tcPr>
                  <w:tcW w:w="4811" w:type="dxa"/>
                </w:tcPr>
                <w:p w14:paraId="3728F7FF" w14:textId="77777777" w:rsidR="004B50F5" w:rsidRDefault="004B50F5" w:rsidP="00260F58">
                  <w:pPr>
                    <w:tabs>
                      <w:tab w:val="left" w:pos="1680"/>
                    </w:tabs>
                    <w:ind w:left="185" w:right="-108"/>
                    <w:rPr>
                      <w:sz w:val="20"/>
                    </w:rPr>
                  </w:pPr>
                  <w:r>
                    <w:rPr>
                      <w:sz w:val="20"/>
                    </w:rPr>
                    <w:t>CDR Ricardo Ramos, NOAA</w:t>
                  </w:r>
                </w:p>
                <w:p w14:paraId="39BEC93B" w14:textId="77777777" w:rsidR="004B50F5" w:rsidRDefault="004B50F5" w:rsidP="00260F58">
                  <w:pPr>
                    <w:tabs>
                      <w:tab w:val="left" w:pos="1680"/>
                    </w:tabs>
                    <w:ind w:left="185" w:right="-108"/>
                    <w:rPr>
                      <w:sz w:val="20"/>
                    </w:rPr>
                  </w:pPr>
                  <w:r>
                    <w:rPr>
                      <w:sz w:val="20"/>
                    </w:rPr>
                    <w:t>Commanding Officer</w:t>
                  </w:r>
                </w:p>
                <w:p w14:paraId="673AAA82" w14:textId="77777777" w:rsidR="004B50F5" w:rsidRDefault="004B50F5" w:rsidP="00260F58">
                  <w:pPr>
                    <w:tabs>
                      <w:tab w:val="left" w:pos="1680"/>
                    </w:tabs>
                    <w:ind w:left="185" w:right="-108"/>
                    <w:rPr>
                      <w:sz w:val="20"/>
                    </w:rPr>
                  </w:pPr>
                  <w:r>
                    <w:rPr>
                      <w:sz w:val="20"/>
                    </w:rPr>
                    <w:t xml:space="preserve">NOAA Ship </w:t>
                  </w:r>
                  <w:proofErr w:type="spellStart"/>
                  <w:r w:rsidRPr="00F82CD8">
                    <w:rPr>
                      <w:i/>
                      <w:sz w:val="20"/>
                    </w:rPr>
                    <w:t>Okeanos</w:t>
                  </w:r>
                  <w:proofErr w:type="spellEnd"/>
                  <w:r w:rsidRPr="00F82CD8">
                    <w:rPr>
                      <w:i/>
                      <w:sz w:val="20"/>
                    </w:rPr>
                    <w:t xml:space="preserve"> Explorer</w:t>
                  </w:r>
                </w:p>
                <w:p w14:paraId="50AC2168" w14:textId="77777777" w:rsidR="004B50F5" w:rsidRDefault="004B50F5" w:rsidP="00260F58">
                  <w:pPr>
                    <w:tabs>
                      <w:tab w:val="left" w:pos="1680"/>
                    </w:tabs>
                    <w:ind w:left="185" w:right="-108"/>
                    <w:rPr>
                      <w:sz w:val="20"/>
                    </w:rPr>
                  </w:pPr>
                  <w:r>
                    <w:rPr>
                      <w:sz w:val="20"/>
                    </w:rPr>
                    <w:t>Phone:  (401) 378-8284</w:t>
                  </w:r>
                </w:p>
                <w:p w14:paraId="768A66FF" w14:textId="77777777" w:rsidR="004B50F5" w:rsidRDefault="004B50F5" w:rsidP="00260F58">
                  <w:pPr>
                    <w:tabs>
                      <w:tab w:val="left" w:pos="1680"/>
                    </w:tabs>
                    <w:ind w:left="185" w:right="-108"/>
                  </w:pPr>
                  <w:r>
                    <w:rPr>
                      <w:sz w:val="20"/>
                    </w:rPr>
                    <w:t xml:space="preserve">Email:  </w:t>
                  </w:r>
                  <w:hyperlink r:id="rId16" w:history="1">
                    <w:r w:rsidRPr="006D5197">
                      <w:rPr>
                        <w:rStyle w:val="Hyperlink"/>
                        <w:sz w:val="20"/>
                      </w:rPr>
                      <w:t>CO.Explorer@noaa.gov</w:t>
                    </w:r>
                  </w:hyperlink>
                </w:p>
                <w:p w14:paraId="369E4B22" w14:textId="77777777" w:rsidR="004B50F5" w:rsidRPr="00677C3B" w:rsidRDefault="004B50F5" w:rsidP="00260F58">
                  <w:pPr>
                    <w:tabs>
                      <w:tab w:val="left" w:pos="1680"/>
                    </w:tabs>
                    <w:ind w:left="185" w:right="-108"/>
                    <w:rPr>
                      <w:sz w:val="20"/>
                    </w:rPr>
                  </w:pPr>
                </w:p>
                <w:p w14:paraId="71B532FC" w14:textId="77777777" w:rsidR="004B50F5" w:rsidRDefault="004B50F5" w:rsidP="00260F58">
                  <w:pPr>
                    <w:tabs>
                      <w:tab w:val="left" w:pos="1680"/>
                    </w:tabs>
                    <w:ind w:left="185" w:right="-108"/>
                    <w:rPr>
                      <w:sz w:val="20"/>
                    </w:rPr>
                  </w:pPr>
                  <w:r w:rsidRPr="00677C3B">
                    <w:rPr>
                      <w:sz w:val="20"/>
                    </w:rPr>
                    <w:t xml:space="preserve">LT </w:t>
                  </w:r>
                  <w:r>
                    <w:rPr>
                      <w:sz w:val="20"/>
                    </w:rPr>
                    <w:t>Emily Rose</w:t>
                  </w:r>
                  <w:r w:rsidRPr="00677C3B">
                    <w:rPr>
                      <w:sz w:val="20"/>
                    </w:rPr>
                    <w:t xml:space="preserve">, </w:t>
                  </w:r>
                  <w:r>
                    <w:rPr>
                      <w:sz w:val="20"/>
                    </w:rPr>
                    <w:t>NOAA</w:t>
                  </w:r>
                </w:p>
                <w:p w14:paraId="4F71F35E" w14:textId="77777777" w:rsidR="004B50F5" w:rsidRPr="00677C3B" w:rsidRDefault="004B50F5" w:rsidP="00260F58">
                  <w:pPr>
                    <w:tabs>
                      <w:tab w:val="left" w:pos="1680"/>
                    </w:tabs>
                    <w:ind w:left="185" w:right="-108"/>
                    <w:rPr>
                      <w:sz w:val="20"/>
                    </w:rPr>
                  </w:pPr>
                  <w:r w:rsidRPr="00677C3B">
                    <w:rPr>
                      <w:sz w:val="20"/>
                    </w:rPr>
                    <w:t>Operations Officer</w:t>
                  </w:r>
                </w:p>
                <w:p w14:paraId="619246DF" w14:textId="77777777" w:rsidR="004B50F5" w:rsidRPr="00677C3B" w:rsidRDefault="004B50F5" w:rsidP="00260F58">
                  <w:pPr>
                    <w:tabs>
                      <w:tab w:val="left" w:pos="1680"/>
                    </w:tabs>
                    <w:ind w:left="185" w:right="-108"/>
                    <w:rPr>
                      <w:i/>
                      <w:sz w:val="20"/>
                    </w:rPr>
                  </w:pPr>
                  <w:r w:rsidRPr="00677C3B">
                    <w:rPr>
                      <w:sz w:val="20"/>
                    </w:rPr>
                    <w:t xml:space="preserve">NOAA Ship </w:t>
                  </w:r>
                  <w:proofErr w:type="spellStart"/>
                  <w:r w:rsidRPr="00677C3B">
                    <w:rPr>
                      <w:i/>
                      <w:sz w:val="20"/>
                    </w:rPr>
                    <w:t>Okeanos</w:t>
                  </w:r>
                  <w:proofErr w:type="spellEnd"/>
                  <w:r w:rsidRPr="00677C3B">
                    <w:rPr>
                      <w:i/>
                      <w:sz w:val="20"/>
                    </w:rPr>
                    <w:t xml:space="preserve"> Explorer</w:t>
                  </w:r>
                </w:p>
                <w:p w14:paraId="43B5BE2A" w14:textId="77777777" w:rsidR="004B50F5" w:rsidRDefault="004B50F5" w:rsidP="00260F58">
                  <w:pPr>
                    <w:tabs>
                      <w:tab w:val="left" w:pos="1680"/>
                    </w:tabs>
                    <w:ind w:left="185" w:right="-108"/>
                    <w:rPr>
                      <w:sz w:val="20"/>
                    </w:rPr>
                  </w:pPr>
                  <w:r w:rsidRPr="00677C3B">
                    <w:rPr>
                      <w:sz w:val="20"/>
                    </w:rPr>
                    <w:t xml:space="preserve">Phone: </w:t>
                  </w:r>
                  <w:r>
                    <w:rPr>
                      <w:sz w:val="20"/>
                    </w:rPr>
                    <w:t>(307) 287-2005 (c)</w:t>
                  </w:r>
                </w:p>
                <w:p w14:paraId="2E4D3357" w14:textId="77777777" w:rsidR="004B50F5" w:rsidRPr="00AD0105" w:rsidRDefault="004B50F5" w:rsidP="00260F58">
                  <w:pPr>
                    <w:tabs>
                      <w:tab w:val="left" w:pos="1680"/>
                    </w:tabs>
                    <w:ind w:left="185" w:right="-108"/>
                    <w:rPr>
                      <w:sz w:val="20"/>
                      <w:lang w:val="fr-FR"/>
                    </w:rPr>
                  </w:pPr>
                  <w:r w:rsidRPr="00AD0105">
                    <w:rPr>
                      <w:sz w:val="20"/>
                      <w:lang w:val="fr-FR"/>
                    </w:rPr>
                    <w:t xml:space="preserve">E-mail: </w:t>
                  </w:r>
                  <w:hyperlink r:id="rId17" w:history="1">
                    <w:r w:rsidRPr="00F777D2">
                      <w:rPr>
                        <w:rStyle w:val="Hyperlink"/>
                        <w:sz w:val="20"/>
                        <w:lang w:val="fr-FR"/>
                      </w:rPr>
                      <w:t>Ops.Explorer@noaa.gov</w:t>
                    </w:r>
                  </w:hyperlink>
                </w:p>
                <w:p w14:paraId="62B76187" w14:textId="77777777" w:rsidR="004B50F5" w:rsidRPr="005D670F" w:rsidRDefault="004B50F5" w:rsidP="00260F58">
                  <w:pPr>
                    <w:pStyle w:val="ColorfulList-Accent11"/>
                    <w:ind w:left="0" w:right="-108"/>
                    <w:rPr>
                      <w:sz w:val="20"/>
                      <w:szCs w:val="20"/>
                      <w:lang w:val="fr-FR"/>
                    </w:rPr>
                  </w:pPr>
                </w:p>
              </w:tc>
            </w:tr>
          </w:tbl>
          <w:p w14:paraId="23C01165" w14:textId="77777777" w:rsidR="008853AB" w:rsidRPr="00856C18" w:rsidRDefault="008853AB" w:rsidP="00CC68FF">
            <w:pPr>
              <w:pStyle w:val="ColorfulList-Accent11"/>
              <w:ind w:left="0" w:right="-108"/>
              <w:rPr>
                <w:sz w:val="20"/>
                <w:szCs w:val="20"/>
                <w:lang w:val="fr-FR"/>
              </w:rPr>
            </w:pPr>
          </w:p>
        </w:tc>
        <w:tc>
          <w:tcPr>
            <w:tcW w:w="4811" w:type="dxa"/>
          </w:tcPr>
          <w:p w14:paraId="1A6817B3" w14:textId="77777777" w:rsidR="008853AB" w:rsidRPr="005D670F" w:rsidRDefault="008853AB" w:rsidP="008853AB">
            <w:pPr>
              <w:pStyle w:val="ColorfulList-Accent11"/>
              <w:ind w:left="0" w:right="-108"/>
              <w:rPr>
                <w:sz w:val="20"/>
                <w:szCs w:val="20"/>
                <w:lang w:val="fr-FR"/>
              </w:rPr>
            </w:pPr>
          </w:p>
        </w:tc>
      </w:tr>
    </w:tbl>
    <w:p w14:paraId="17481EAE" w14:textId="77777777" w:rsidR="008853AB" w:rsidRPr="00505490" w:rsidRDefault="008853AB" w:rsidP="008853AB">
      <w:pPr>
        <w:pStyle w:val="Heading3"/>
        <w:contextualSpacing/>
        <w:rPr>
          <w:rFonts w:ascii="Times New Roman" w:hAnsi="Times New Roman"/>
          <w:b w:val="0"/>
          <w:i/>
          <w:sz w:val="24"/>
          <w:szCs w:val="24"/>
        </w:rPr>
      </w:pPr>
      <w:r w:rsidRPr="00C7773E">
        <w:rPr>
          <w:rFonts w:ascii="Times New Roman" w:hAnsi="Times New Roman"/>
          <w:b w:val="0"/>
          <w:i/>
          <w:sz w:val="24"/>
          <w:szCs w:val="24"/>
        </w:rPr>
        <w:lastRenderedPageBreak/>
        <w:t>Other Mission Contacts</w:t>
      </w:r>
    </w:p>
    <w:tbl>
      <w:tblPr>
        <w:tblpPr w:leftFromText="180" w:rightFromText="180" w:vertAnchor="text" w:horzAnchor="margin" w:tblpXSpec="center" w:tblpY="398"/>
        <w:tblW w:w="9692" w:type="dxa"/>
        <w:tblLook w:val="00E0" w:firstRow="1" w:lastRow="1" w:firstColumn="1" w:lastColumn="0" w:noHBand="0" w:noVBand="0"/>
      </w:tblPr>
      <w:tblGrid>
        <w:gridCol w:w="4883"/>
        <w:gridCol w:w="4809"/>
      </w:tblGrid>
      <w:tr w:rsidR="008853AB" w:rsidRPr="00AD0105" w14:paraId="6E5D4E6F" w14:textId="77777777">
        <w:trPr>
          <w:trHeight w:val="729"/>
        </w:trPr>
        <w:tc>
          <w:tcPr>
            <w:tcW w:w="4883" w:type="dxa"/>
          </w:tcPr>
          <w:p w14:paraId="44CDBAFF" w14:textId="77777777" w:rsidR="008853AB" w:rsidRPr="00327DCA" w:rsidRDefault="008853AB" w:rsidP="008853AB">
            <w:pPr>
              <w:pStyle w:val="ColorfulList-Accent11"/>
              <w:ind w:left="0"/>
              <w:rPr>
                <w:sz w:val="20"/>
                <w:szCs w:val="20"/>
              </w:rPr>
            </w:pPr>
            <w:r w:rsidRPr="00327DCA">
              <w:rPr>
                <w:sz w:val="20"/>
                <w:szCs w:val="20"/>
              </w:rPr>
              <w:t xml:space="preserve">Craig Russell, EX Program </w:t>
            </w:r>
            <w:r>
              <w:rPr>
                <w:sz w:val="20"/>
                <w:szCs w:val="20"/>
              </w:rPr>
              <w:t>Manager</w:t>
            </w:r>
          </w:p>
          <w:p w14:paraId="238BB4E9" w14:textId="77777777" w:rsidR="008853AB" w:rsidRPr="00327DCA" w:rsidRDefault="008853AB" w:rsidP="008853AB">
            <w:pPr>
              <w:pStyle w:val="ColorfulList-Accent11"/>
              <w:ind w:left="0"/>
              <w:rPr>
                <w:sz w:val="20"/>
                <w:szCs w:val="20"/>
              </w:rPr>
            </w:pPr>
            <w:r w:rsidRPr="00327DCA">
              <w:rPr>
                <w:sz w:val="20"/>
                <w:szCs w:val="20"/>
              </w:rPr>
              <w:t>NOAA Ocean Exploration &amp; Research</w:t>
            </w:r>
          </w:p>
          <w:p w14:paraId="41A8142E" w14:textId="77777777" w:rsidR="008853AB" w:rsidRPr="00327DCA" w:rsidRDefault="008853AB" w:rsidP="008853AB">
            <w:pPr>
              <w:pStyle w:val="ColorfulList-Accent11"/>
              <w:ind w:left="0"/>
              <w:rPr>
                <w:sz w:val="20"/>
                <w:szCs w:val="20"/>
                <w:lang w:val="fr-FR"/>
              </w:rPr>
            </w:pPr>
            <w:r w:rsidRPr="00327DCA">
              <w:rPr>
                <w:sz w:val="20"/>
                <w:szCs w:val="20"/>
                <w:lang w:val="fr-FR"/>
              </w:rPr>
              <w:t>Phone: 206-526-</w:t>
            </w:r>
            <w:r>
              <w:rPr>
                <w:sz w:val="20"/>
                <w:szCs w:val="20"/>
                <w:lang w:val="fr-FR"/>
              </w:rPr>
              <w:t>4</w:t>
            </w:r>
            <w:r w:rsidRPr="00327DCA">
              <w:rPr>
                <w:sz w:val="20"/>
                <w:szCs w:val="20"/>
                <w:lang w:val="fr-FR"/>
              </w:rPr>
              <w:t>803 / 206-518-1068</w:t>
            </w:r>
          </w:p>
          <w:p w14:paraId="681AF1C4" w14:textId="77777777" w:rsidR="008853AB" w:rsidRPr="00327DCA" w:rsidRDefault="008853AB" w:rsidP="008853AB">
            <w:pPr>
              <w:pStyle w:val="ColorfulList-Accent11"/>
              <w:ind w:left="0"/>
              <w:rPr>
                <w:sz w:val="20"/>
                <w:szCs w:val="20"/>
                <w:lang w:val="fr-FR"/>
              </w:rPr>
            </w:pPr>
            <w:r w:rsidRPr="00327DCA">
              <w:rPr>
                <w:sz w:val="20"/>
                <w:szCs w:val="20"/>
                <w:lang w:val="fr-FR"/>
              </w:rPr>
              <w:t>E-mail: Craig.Russell@noaa.gov</w:t>
            </w:r>
          </w:p>
          <w:p w14:paraId="6CB9C9DC" w14:textId="77777777" w:rsidR="008853AB" w:rsidRPr="00327DCA" w:rsidRDefault="008853AB" w:rsidP="008853AB">
            <w:pPr>
              <w:contextualSpacing/>
              <w:rPr>
                <w:sz w:val="20"/>
                <w:lang w:val="fr-FR"/>
              </w:rPr>
            </w:pPr>
          </w:p>
        </w:tc>
        <w:tc>
          <w:tcPr>
            <w:tcW w:w="4809" w:type="dxa"/>
          </w:tcPr>
          <w:p w14:paraId="2E81FF13" w14:textId="77777777" w:rsidR="008853AB" w:rsidRDefault="00A857B2" w:rsidP="004269BC">
            <w:pPr>
              <w:pStyle w:val="ColorfulList-Accent11"/>
              <w:ind w:left="0"/>
              <w:rPr>
                <w:sz w:val="20"/>
                <w:lang w:val="fr-FR"/>
              </w:rPr>
            </w:pPr>
            <w:r>
              <w:rPr>
                <w:sz w:val="20"/>
                <w:lang w:val="fr-FR"/>
              </w:rPr>
              <w:t>L</w:t>
            </w:r>
            <w:r w:rsidR="00737C11">
              <w:rPr>
                <w:sz w:val="20"/>
                <w:lang w:val="fr-FR"/>
              </w:rPr>
              <w:t>CDR</w:t>
            </w:r>
            <w:r>
              <w:rPr>
                <w:sz w:val="20"/>
                <w:lang w:val="fr-FR"/>
              </w:rPr>
              <w:t xml:space="preserve"> Nicola </w:t>
            </w:r>
            <w:proofErr w:type="spellStart"/>
            <w:r w:rsidR="004269BC">
              <w:rPr>
                <w:sz w:val="20"/>
                <w:lang w:val="fr-FR"/>
              </w:rPr>
              <w:t>VerPlanck</w:t>
            </w:r>
            <w:proofErr w:type="gramStart"/>
            <w:r>
              <w:rPr>
                <w:sz w:val="20"/>
                <w:lang w:val="fr-FR"/>
              </w:rPr>
              <w:t>,</w:t>
            </w:r>
            <w:r w:rsidR="00F6481E">
              <w:rPr>
                <w:sz w:val="20"/>
                <w:lang w:val="fr-FR"/>
              </w:rPr>
              <w:t>NOAA</w:t>
            </w:r>
            <w:proofErr w:type="spellEnd"/>
            <w:proofErr w:type="gramEnd"/>
          </w:p>
          <w:p w14:paraId="4C234302" w14:textId="77777777" w:rsidR="004269BC" w:rsidRPr="00327DCA" w:rsidRDefault="004269BC" w:rsidP="004269BC">
            <w:pPr>
              <w:pStyle w:val="ColorfulList-Accent11"/>
              <w:ind w:left="0"/>
              <w:rPr>
                <w:sz w:val="20"/>
                <w:szCs w:val="20"/>
              </w:rPr>
            </w:pPr>
            <w:r w:rsidRPr="00327DCA">
              <w:rPr>
                <w:sz w:val="20"/>
                <w:szCs w:val="20"/>
              </w:rPr>
              <w:t>NOAA Ocean Exploration &amp; Research</w:t>
            </w:r>
          </w:p>
          <w:p w14:paraId="7FCE8C06" w14:textId="77777777" w:rsidR="004269BC" w:rsidRPr="00327DCA" w:rsidRDefault="004269BC" w:rsidP="004269BC">
            <w:pPr>
              <w:pStyle w:val="ColorfulList-Accent11"/>
              <w:ind w:left="0"/>
              <w:rPr>
                <w:sz w:val="20"/>
                <w:szCs w:val="20"/>
                <w:lang w:val="fr-FR"/>
              </w:rPr>
            </w:pPr>
            <w:r w:rsidRPr="00327DCA">
              <w:rPr>
                <w:sz w:val="20"/>
                <w:szCs w:val="20"/>
                <w:lang w:val="fr-FR"/>
              </w:rPr>
              <w:t>Phone: 206-526-</w:t>
            </w:r>
            <w:r>
              <w:rPr>
                <w:sz w:val="20"/>
                <w:szCs w:val="20"/>
                <w:lang w:val="fr-FR"/>
              </w:rPr>
              <w:t>4801</w:t>
            </w:r>
          </w:p>
          <w:p w14:paraId="31DEBC64" w14:textId="77777777" w:rsidR="004269BC" w:rsidRPr="00327DCA" w:rsidRDefault="004269BC" w:rsidP="004269BC">
            <w:pPr>
              <w:pStyle w:val="ColorfulList-Accent11"/>
              <w:ind w:left="0"/>
              <w:rPr>
                <w:sz w:val="20"/>
                <w:szCs w:val="20"/>
                <w:lang w:val="fr-FR"/>
              </w:rPr>
            </w:pPr>
            <w:r w:rsidRPr="00327DCA">
              <w:rPr>
                <w:sz w:val="20"/>
                <w:szCs w:val="20"/>
                <w:lang w:val="fr-FR"/>
              </w:rPr>
              <w:t xml:space="preserve">E-mail: </w:t>
            </w:r>
            <w:r>
              <w:rPr>
                <w:sz w:val="20"/>
                <w:szCs w:val="20"/>
                <w:lang w:val="fr-FR"/>
              </w:rPr>
              <w:t>Nicola.Verplanck</w:t>
            </w:r>
            <w:r w:rsidRPr="00327DCA">
              <w:rPr>
                <w:sz w:val="20"/>
                <w:szCs w:val="20"/>
                <w:lang w:val="fr-FR"/>
              </w:rPr>
              <w:t>@noaa.gov</w:t>
            </w:r>
          </w:p>
          <w:p w14:paraId="48EE05B2" w14:textId="77777777" w:rsidR="004269BC" w:rsidRPr="00327DCA" w:rsidRDefault="004269BC" w:rsidP="004269BC">
            <w:pPr>
              <w:pStyle w:val="ColorfulList-Accent11"/>
              <w:ind w:left="0"/>
              <w:rPr>
                <w:sz w:val="20"/>
                <w:lang w:val="fr-FR"/>
              </w:rPr>
            </w:pPr>
          </w:p>
        </w:tc>
      </w:tr>
      <w:tr w:rsidR="008853AB" w:rsidRPr="00C7773E" w14:paraId="3EB6D03A" w14:textId="77777777">
        <w:trPr>
          <w:trHeight w:val="1188"/>
        </w:trPr>
        <w:tc>
          <w:tcPr>
            <w:tcW w:w="4883" w:type="dxa"/>
          </w:tcPr>
          <w:p w14:paraId="0C96F130" w14:textId="77777777" w:rsidR="008853AB" w:rsidRDefault="008853AB" w:rsidP="008853AB">
            <w:pPr>
              <w:pStyle w:val="ColorfulList-Accent11"/>
              <w:ind w:left="0"/>
              <w:rPr>
                <w:sz w:val="20"/>
                <w:szCs w:val="20"/>
              </w:rPr>
            </w:pPr>
          </w:p>
          <w:p w14:paraId="15AF7177" w14:textId="77777777" w:rsidR="00737C11" w:rsidRDefault="00737C11" w:rsidP="00737C11">
            <w:pPr>
              <w:widowControl/>
              <w:autoSpaceDE w:val="0"/>
              <w:autoSpaceDN w:val="0"/>
              <w:adjustRightInd w:val="0"/>
              <w:rPr>
                <w:snapToGrid/>
                <w:sz w:val="20"/>
              </w:rPr>
            </w:pPr>
            <w:r>
              <w:rPr>
                <w:snapToGrid/>
                <w:sz w:val="20"/>
              </w:rPr>
              <w:t>John McDonough, Deputy Director</w:t>
            </w:r>
          </w:p>
          <w:p w14:paraId="06A0B076" w14:textId="77777777" w:rsidR="00737C11" w:rsidRDefault="00737C11" w:rsidP="00737C11">
            <w:pPr>
              <w:widowControl/>
              <w:autoSpaceDE w:val="0"/>
              <w:autoSpaceDN w:val="0"/>
              <w:adjustRightInd w:val="0"/>
              <w:rPr>
                <w:snapToGrid/>
                <w:sz w:val="20"/>
              </w:rPr>
            </w:pPr>
            <w:r>
              <w:rPr>
                <w:snapToGrid/>
                <w:sz w:val="20"/>
              </w:rPr>
              <w:t>NOAA Ocean Exploration &amp; Research</w:t>
            </w:r>
          </w:p>
          <w:p w14:paraId="5D9E4441" w14:textId="77777777" w:rsidR="00737C11" w:rsidRDefault="00737C11" w:rsidP="00737C11">
            <w:pPr>
              <w:widowControl/>
              <w:autoSpaceDE w:val="0"/>
              <w:autoSpaceDN w:val="0"/>
              <w:adjustRightInd w:val="0"/>
              <w:rPr>
                <w:snapToGrid/>
                <w:sz w:val="20"/>
              </w:rPr>
            </w:pPr>
            <w:r>
              <w:rPr>
                <w:snapToGrid/>
                <w:sz w:val="20"/>
              </w:rPr>
              <w:t>Phone: 301-734-1023 / 240-676-5206</w:t>
            </w:r>
          </w:p>
          <w:p w14:paraId="1BAD63F5" w14:textId="77777777" w:rsidR="00737C11" w:rsidRDefault="00737C11" w:rsidP="00737C11">
            <w:pPr>
              <w:pStyle w:val="ColorfulList-Accent11"/>
              <w:ind w:left="0"/>
              <w:rPr>
                <w:sz w:val="20"/>
              </w:rPr>
            </w:pPr>
            <w:r>
              <w:rPr>
                <w:sz w:val="20"/>
              </w:rPr>
              <w:t xml:space="preserve">E-mail: </w:t>
            </w:r>
            <w:hyperlink r:id="rId18" w:history="1">
              <w:r w:rsidR="00260F58" w:rsidRPr="00B02B61">
                <w:rPr>
                  <w:rStyle w:val="Hyperlink"/>
                  <w:sz w:val="20"/>
                </w:rPr>
                <w:t>John.McDonough@noaa.gov</w:t>
              </w:r>
            </w:hyperlink>
          </w:p>
          <w:p w14:paraId="65E06885" w14:textId="77777777" w:rsidR="00260F58" w:rsidRDefault="00260F58" w:rsidP="00737C11">
            <w:pPr>
              <w:pStyle w:val="ColorfulList-Accent11"/>
              <w:ind w:left="0"/>
              <w:rPr>
                <w:sz w:val="20"/>
              </w:rPr>
            </w:pPr>
          </w:p>
          <w:p w14:paraId="6D16B132" w14:textId="77777777" w:rsidR="00260F58" w:rsidRDefault="00260F58" w:rsidP="00737C11">
            <w:pPr>
              <w:pStyle w:val="ColorfulList-Accent11"/>
              <w:ind w:left="0"/>
              <w:rPr>
                <w:sz w:val="20"/>
                <w:lang w:val="fr-FR"/>
              </w:rPr>
            </w:pPr>
            <w:r>
              <w:rPr>
                <w:sz w:val="20"/>
              </w:rPr>
              <w:t xml:space="preserve">LTJG Brian </w:t>
            </w:r>
            <w:r w:rsidR="00F500CC">
              <w:rPr>
                <w:sz w:val="20"/>
              </w:rPr>
              <w:t xml:space="preserve">Kennedy, ECC Coordinator </w:t>
            </w:r>
          </w:p>
          <w:p w14:paraId="1A98C72C" w14:textId="77777777" w:rsidR="00260F58" w:rsidRDefault="00260F58" w:rsidP="00260F58">
            <w:pPr>
              <w:widowControl/>
              <w:autoSpaceDE w:val="0"/>
              <w:autoSpaceDN w:val="0"/>
              <w:adjustRightInd w:val="0"/>
              <w:rPr>
                <w:snapToGrid/>
                <w:sz w:val="20"/>
              </w:rPr>
            </w:pPr>
            <w:r>
              <w:rPr>
                <w:snapToGrid/>
                <w:sz w:val="20"/>
              </w:rPr>
              <w:t>NOAA Ocean Exploration &amp; Research</w:t>
            </w:r>
          </w:p>
          <w:p w14:paraId="721DAE22" w14:textId="77777777" w:rsidR="00260F58" w:rsidRDefault="00260F58" w:rsidP="00260F58">
            <w:pPr>
              <w:widowControl/>
              <w:autoSpaceDE w:val="0"/>
              <w:autoSpaceDN w:val="0"/>
              <w:adjustRightInd w:val="0"/>
              <w:rPr>
                <w:snapToGrid/>
                <w:sz w:val="20"/>
              </w:rPr>
            </w:pPr>
            <w:r>
              <w:rPr>
                <w:snapToGrid/>
                <w:sz w:val="20"/>
              </w:rPr>
              <w:t xml:space="preserve">Phone: </w:t>
            </w:r>
            <w:r w:rsidR="00F500CC">
              <w:rPr>
                <w:snapToGrid/>
                <w:sz w:val="20"/>
              </w:rPr>
              <w:t>401-874-6150</w:t>
            </w:r>
            <w:r>
              <w:rPr>
                <w:snapToGrid/>
                <w:sz w:val="20"/>
              </w:rPr>
              <w:t xml:space="preserve"> / </w:t>
            </w:r>
            <w:r w:rsidR="00F500CC">
              <w:rPr>
                <w:snapToGrid/>
                <w:sz w:val="20"/>
              </w:rPr>
              <w:t>706-540-2664</w:t>
            </w:r>
          </w:p>
          <w:p w14:paraId="77AE55AB" w14:textId="77777777" w:rsidR="00260F58" w:rsidRDefault="00260F58" w:rsidP="00260F58">
            <w:pPr>
              <w:pStyle w:val="ColorfulList-Accent11"/>
              <w:ind w:left="0"/>
              <w:rPr>
                <w:sz w:val="20"/>
              </w:rPr>
            </w:pPr>
            <w:r>
              <w:rPr>
                <w:sz w:val="20"/>
              </w:rPr>
              <w:t xml:space="preserve">E-mail: </w:t>
            </w:r>
            <w:hyperlink r:id="rId19" w:history="1">
              <w:r w:rsidR="00F500CC" w:rsidRPr="00B02B61">
                <w:rPr>
                  <w:rStyle w:val="Hyperlink"/>
                  <w:sz w:val="20"/>
                </w:rPr>
                <w:t>Brian.Kennedy@noaa.gov</w:t>
              </w:r>
            </w:hyperlink>
          </w:p>
          <w:p w14:paraId="7619831E" w14:textId="77777777" w:rsidR="008853AB" w:rsidRPr="00327DCA" w:rsidRDefault="008853AB" w:rsidP="004269BC">
            <w:pPr>
              <w:pStyle w:val="ColorfulList-Accent11"/>
              <w:ind w:left="0"/>
              <w:rPr>
                <w:sz w:val="20"/>
                <w:szCs w:val="20"/>
              </w:rPr>
            </w:pPr>
          </w:p>
        </w:tc>
        <w:tc>
          <w:tcPr>
            <w:tcW w:w="4809" w:type="dxa"/>
          </w:tcPr>
          <w:p w14:paraId="4BC81BCB" w14:textId="77777777" w:rsidR="008853AB" w:rsidRDefault="008853AB" w:rsidP="008853AB">
            <w:pPr>
              <w:pStyle w:val="ColorfulList-Accent11"/>
              <w:ind w:left="0"/>
              <w:rPr>
                <w:sz w:val="20"/>
                <w:szCs w:val="20"/>
              </w:rPr>
            </w:pPr>
          </w:p>
          <w:p w14:paraId="56DF2B5D" w14:textId="77777777" w:rsidR="00D4538D" w:rsidRDefault="007B55BC" w:rsidP="00D4538D">
            <w:pPr>
              <w:pStyle w:val="ColorfulList-Accent11"/>
              <w:ind w:left="0"/>
              <w:rPr>
                <w:sz w:val="20"/>
                <w:szCs w:val="20"/>
              </w:rPr>
            </w:pPr>
            <w:r>
              <w:rPr>
                <w:sz w:val="20"/>
                <w:szCs w:val="20"/>
              </w:rPr>
              <w:t xml:space="preserve">Jared </w:t>
            </w:r>
            <w:proofErr w:type="spellStart"/>
            <w:r>
              <w:rPr>
                <w:sz w:val="20"/>
                <w:szCs w:val="20"/>
              </w:rPr>
              <w:t>Drewniak</w:t>
            </w:r>
            <w:proofErr w:type="spellEnd"/>
            <w:r w:rsidR="00D4538D">
              <w:rPr>
                <w:sz w:val="20"/>
                <w:szCs w:val="20"/>
              </w:rPr>
              <w:t>, Telepresence</w:t>
            </w:r>
            <w:r w:rsidR="00F500CC">
              <w:rPr>
                <w:sz w:val="20"/>
                <w:szCs w:val="20"/>
              </w:rPr>
              <w:t xml:space="preserve"> Video</w:t>
            </w:r>
            <w:r w:rsidR="00D4538D">
              <w:rPr>
                <w:sz w:val="20"/>
                <w:szCs w:val="20"/>
              </w:rPr>
              <w:t xml:space="preserve"> Lead</w:t>
            </w:r>
          </w:p>
          <w:p w14:paraId="4A8F68D9" w14:textId="77777777" w:rsidR="00D4538D" w:rsidRDefault="00D4538D" w:rsidP="00D4538D">
            <w:pPr>
              <w:pStyle w:val="ColorfulList-Accent11"/>
              <w:ind w:left="0"/>
              <w:rPr>
                <w:sz w:val="20"/>
                <w:szCs w:val="20"/>
              </w:rPr>
            </w:pPr>
            <w:r>
              <w:rPr>
                <w:sz w:val="20"/>
                <w:szCs w:val="20"/>
              </w:rPr>
              <w:t>NOAA Office of Ocean Exploration &amp; Research</w:t>
            </w:r>
            <w:r w:rsidR="005D4609">
              <w:rPr>
                <w:sz w:val="20"/>
                <w:szCs w:val="20"/>
              </w:rPr>
              <w:t xml:space="preserve"> (</w:t>
            </w:r>
            <w:r w:rsidR="004B50F5">
              <w:rPr>
                <w:sz w:val="20"/>
                <w:szCs w:val="20"/>
              </w:rPr>
              <w:t>ERT</w:t>
            </w:r>
            <w:r w:rsidR="005D4609">
              <w:rPr>
                <w:sz w:val="20"/>
                <w:szCs w:val="20"/>
              </w:rPr>
              <w:t>)</w:t>
            </w:r>
          </w:p>
          <w:p w14:paraId="7AB63368" w14:textId="77777777" w:rsidR="00D4538D" w:rsidRDefault="00D4538D" w:rsidP="00D4538D">
            <w:pPr>
              <w:pStyle w:val="ColorfulList-Accent11"/>
              <w:ind w:left="0"/>
              <w:rPr>
                <w:sz w:val="20"/>
                <w:szCs w:val="20"/>
              </w:rPr>
            </w:pPr>
            <w:r>
              <w:rPr>
                <w:sz w:val="20"/>
                <w:szCs w:val="20"/>
              </w:rPr>
              <w:t>Phone: (401) 874-6250 (o) / (401) 330-9662 (c)</w:t>
            </w:r>
          </w:p>
          <w:p w14:paraId="3ADF102C" w14:textId="77777777" w:rsidR="008853AB" w:rsidRDefault="00D4538D" w:rsidP="00D4538D">
            <w:pPr>
              <w:pStyle w:val="ColorfulList-Accent11"/>
              <w:ind w:left="0"/>
              <w:rPr>
                <w:sz w:val="20"/>
                <w:szCs w:val="20"/>
              </w:rPr>
            </w:pPr>
            <w:r w:rsidRPr="007B55BC">
              <w:rPr>
                <w:sz w:val="20"/>
                <w:szCs w:val="20"/>
              </w:rPr>
              <w:t xml:space="preserve">Email: </w:t>
            </w:r>
            <w:hyperlink r:id="rId20" w:history="1">
              <w:r w:rsidR="00F500CC" w:rsidRPr="00B02B61">
                <w:rPr>
                  <w:rStyle w:val="Hyperlink"/>
                  <w:sz w:val="20"/>
                  <w:szCs w:val="20"/>
                </w:rPr>
                <w:t>jared.drewniak@noaa.gov</w:t>
              </w:r>
            </w:hyperlink>
          </w:p>
          <w:p w14:paraId="1A7C3756" w14:textId="77777777" w:rsidR="00F500CC" w:rsidRDefault="00F500CC" w:rsidP="00D4538D">
            <w:pPr>
              <w:pStyle w:val="ColorfulList-Accent11"/>
              <w:ind w:left="0"/>
              <w:rPr>
                <w:sz w:val="20"/>
                <w:szCs w:val="20"/>
              </w:rPr>
            </w:pPr>
          </w:p>
          <w:p w14:paraId="2A639F6E" w14:textId="77777777" w:rsidR="00F500CC" w:rsidRDefault="00F500CC" w:rsidP="00F500CC">
            <w:pPr>
              <w:pStyle w:val="ColorfulList-Accent11"/>
              <w:ind w:left="0"/>
              <w:rPr>
                <w:sz w:val="20"/>
                <w:lang w:val="fr-FR"/>
              </w:rPr>
            </w:pPr>
            <w:r>
              <w:rPr>
                <w:sz w:val="20"/>
              </w:rPr>
              <w:t xml:space="preserve">Brendan </w:t>
            </w:r>
            <w:proofErr w:type="spellStart"/>
            <w:r>
              <w:rPr>
                <w:sz w:val="20"/>
              </w:rPr>
              <w:t>Reser</w:t>
            </w:r>
            <w:proofErr w:type="spellEnd"/>
            <w:r>
              <w:rPr>
                <w:sz w:val="20"/>
              </w:rPr>
              <w:t>, Telepresence Data Lead</w:t>
            </w:r>
          </w:p>
          <w:p w14:paraId="4AE819D9" w14:textId="77777777" w:rsidR="00F500CC" w:rsidRDefault="00F500CC" w:rsidP="00F500CC">
            <w:pPr>
              <w:widowControl/>
              <w:autoSpaceDE w:val="0"/>
              <w:autoSpaceDN w:val="0"/>
              <w:adjustRightInd w:val="0"/>
              <w:rPr>
                <w:snapToGrid/>
                <w:sz w:val="20"/>
              </w:rPr>
            </w:pPr>
            <w:r>
              <w:rPr>
                <w:snapToGrid/>
                <w:sz w:val="20"/>
              </w:rPr>
              <w:t>NOAA NCDDC</w:t>
            </w:r>
          </w:p>
          <w:p w14:paraId="45348055" w14:textId="77777777" w:rsidR="00F500CC" w:rsidRDefault="00F500CC" w:rsidP="00F500CC">
            <w:pPr>
              <w:widowControl/>
              <w:autoSpaceDE w:val="0"/>
              <w:autoSpaceDN w:val="0"/>
              <w:adjustRightInd w:val="0"/>
              <w:rPr>
                <w:snapToGrid/>
                <w:sz w:val="20"/>
              </w:rPr>
            </w:pPr>
            <w:r>
              <w:rPr>
                <w:snapToGrid/>
                <w:sz w:val="20"/>
              </w:rPr>
              <w:t xml:space="preserve">Phone: </w:t>
            </w:r>
            <w:r w:rsidR="00F76321">
              <w:rPr>
                <w:rFonts w:ascii="Arial" w:hAnsi="Arial" w:cs="Arial"/>
                <w:color w:val="000000"/>
                <w:sz w:val="20"/>
                <w:szCs w:val="20"/>
                <w:shd w:val="clear" w:color="auto" w:fill="FFFFFF"/>
              </w:rPr>
              <w:t xml:space="preserve"> 228-688-3516 (o)/ 503-886-9705</w:t>
            </w:r>
          </w:p>
          <w:p w14:paraId="0A2C294E" w14:textId="77777777" w:rsidR="00F500CC" w:rsidRDefault="00F500CC" w:rsidP="00F500CC">
            <w:pPr>
              <w:pStyle w:val="ColorfulList-Accent11"/>
              <w:ind w:left="0"/>
              <w:rPr>
                <w:sz w:val="20"/>
              </w:rPr>
            </w:pPr>
            <w:r>
              <w:rPr>
                <w:sz w:val="20"/>
              </w:rPr>
              <w:t xml:space="preserve">E-mail: </w:t>
            </w:r>
            <w:hyperlink r:id="rId21" w:history="1">
              <w:r w:rsidRPr="00B02B61">
                <w:rPr>
                  <w:rStyle w:val="Hyperlink"/>
                  <w:sz w:val="20"/>
                </w:rPr>
                <w:t>Brendan.Reser@noaa.gov</w:t>
              </w:r>
            </w:hyperlink>
          </w:p>
          <w:p w14:paraId="5B394271" w14:textId="77777777" w:rsidR="00F500CC" w:rsidRPr="007B55BC" w:rsidRDefault="00F500CC" w:rsidP="00D4538D">
            <w:pPr>
              <w:pStyle w:val="ColorfulList-Accent11"/>
              <w:ind w:left="0"/>
              <w:rPr>
                <w:sz w:val="20"/>
                <w:szCs w:val="20"/>
              </w:rPr>
            </w:pPr>
          </w:p>
        </w:tc>
      </w:tr>
    </w:tbl>
    <w:p w14:paraId="065F1F7C" w14:textId="77777777" w:rsidR="00A013A2" w:rsidRDefault="00A013A2" w:rsidP="008853AB">
      <w:pPr>
        <w:tabs>
          <w:tab w:val="left" w:pos="1680"/>
        </w:tabs>
        <w:rPr>
          <w:bCs/>
          <w:i/>
          <w:iCs/>
          <w:sz w:val="20"/>
        </w:rPr>
      </w:pPr>
    </w:p>
    <w:p w14:paraId="0A47866E" w14:textId="77777777" w:rsidR="00922EA0" w:rsidRDefault="00922EA0" w:rsidP="00922EA0">
      <w:pPr>
        <w:tabs>
          <w:tab w:val="left" w:pos="1680"/>
        </w:tabs>
        <w:rPr>
          <w:bCs/>
          <w:i/>
          <w:iCs/>
        </w:rPr>
      </w:pPr>
      <w:r>
        <w:rPr>
          <w:bCs/>
          <w:i/>
          <w:iCs/>
        </w:rPr>
        <w:br/>
      </w:r>
      <w:r w:rsidRPr="00C7773E">
        <w:rPr>
          <w:bCs/>
          <w:i/>
          <w:iCs/>
        </w:rPr>
        <w:t>Shipments</w:t>
      </w:r>
      <w:r>
        <w:rPr>
          <w:bCs/>
          <w:i/>
          <w:iCs/>
        </w:rPr>
        <w:t>:</w:t>
      </w:r>
    </w:p>
    <w:p w14:paraId="74FCEE25" w14:textId="77777777" w:rsidR="004B50F5" w:rsidRPr="00922EA0" w:rsidRDefault="004B50F5" w:rsidP="00922EA0">
      <w:pPr>
        <w:tabs>
          <w:tab w:val="left" w:pos="1680"/>
        </w:tabs>
        <w:rPr>
          <w:bCs/>
          <w:i/>
          <w:iCs/>
        </w:rPr>
      </w:pPr>
    </w:p>
    <w:p w14:paraId="2648E686" w14:textId="77777777" w:rsidR="00922EA0" w:rsidRDefault="00922EA0" w:rsidP="00922EA0">
      <w:pPr>
        <w:tabs>
          <w:tab w:val="left" w:pos="1680"/>
        </w:tabs>
      </w:pPr>
      <w:r>
        <w:t>Send</w:t>
      </w:r>
      <w:r w:rsidRPr="00D1106E">
        <w:t xml:space="preserve"> an email to the </w:t>
      </w:r>
      <w:proofErr w:type="spellStart"/>
      <w:r>
        <w:rPr>
          <w:i/>
        </w:rPr>
        <w:t>Okeanos</w:t>
      </w:r>
      <w:proofErr w:type="spellEnd"/>
      <w:r>
        <w:rPr>
          <w:i/>
        </w:rPr>
        <w:t xml:space="preserve"> Explorer</w:t>
      </w:r>
      <w:r>
        <w:t xml:space="preserve"> Operations</w:t>
      </w:r>
      <w:r w:rsidRPr="00D1106E">
        <w:t xml:space="preserve"> Officer </w:t>
      </w:r>
      <w:r>
        <w:t xml:space="preserve">at </w:t>
      </w:r>
      <w:hyperlink r:id="rId22" w:history="1">
        <w:r w:rsidRPr="00D1106E">
          <w:rPr>
            <w:rStyle w:val="Hyperlink"/>
          </w:rPr>
          <w:t>OPS.Explorer@noaa.gov</w:t>
        </w:r>
      </w:hyperlink>
      <w:r w:rsidRPr="00D1106E">
        <w:t xml:space="preserve"> indicating the size and number of items being shipped.</w:t>
      </w:r>
      <w:r>
        <w:t xml:space="preserve"> All items should arrive at </w:t>
      </w:r>
      <w:r w:rsidR="00D86251">
        <w:t>Pascagoula</w:t>
      </w:r>
      <w:r w:rsidRPr="006C3093">
        <w:t xml:space="preserve"> prior to </w:t>
      </w:r>
      <w:r w:rsidRPr="00D86251">
        <w:rPr>
          <w:b/>
          <w:highlight w:val="yellow"/>
        </w:rPr>
        <w:t xml:space="preserve">COB </w:t>
      </w:r>
      <w:commentRangeStart w:id="74"/>
      <w:r w:rsidR="004B50F5" w:rsidRPr="00D86251">
        <w:rPr>
          <w:b/>
          <w:highlight w:val="yellow"/>
        </w:rPr>
        <w:t>TBD</w:t>
      </w:r>
      <w:commentRangeEnd w:id="74"/>
      <w:r w:rsidR="00D86251">
        <w:rPr>
          <w:rStyle w:val="CommentReference"/>
          <w:rFonts w:ascii="Courier" w:hAnsi="Courier"/>
          <w:snapToGrid/>
        </w:rPr>
        <w:commentReference w:id="74"/>
      </w:r>
    </w:p>
    <w:p w14:paraId="55C05781" w14:textId="77777777" w:rsidR="00922EA0" w:rsidRDefault="00922EA0" w:rsidP="00922EA0">
      <w:pPr>
        <w:tabs>
          <w:tab w:val="left" w:pos="1680"/>
        </w:tabs>
      </w:pPr>
    </w:p>
    <w:p w14:paraId="4EE9CBE0" w14:textId="77777777" w:rsidR="00D86251" w:rsidRDefault="00D86251" w:rsidP="00D86251">
      <w:pPr>
        <w:rPr>
          <w:snapToGrid/>
          <w:color w:val="000000"/>
        </w:rPr>
      </w:pPr>
      <w:r>
        <w:t>Vessel shipping address at t</w:t>
      </w:r>
      <w:r w:rsidR="004B50F5" w:rsidRPr="001C1575">
        <w:rPr>
          <w:snapToGrid/>
          <w:color w:val="000000"/>
        </w:rPr>
        <w:t>he Gulf Mari</w:t>
      </w:r>
      <w:r>
        <w:rPr>
          <w:snapToGrid/>
          <w:color w:val="000000"/>
        </w:rPr>
        <w:t>ne Support Facility</w:t>
      </w:r>
      <w:r w:rsidR="004B50F5" w:rsidRPr="001C1575">
        <w:rPr>
          <w:snapToGrid/>
          <w:color w:val="000000"/>
        </w:rPr>
        <w:t>:</w:t>
      </w:r>
    </w:p>
    <w:p w14:paraId="7A3F2C4F" w14:textId="77777777" w:rsidR="00D86251" w:rsidRPr="00FA1533" w:rsidRDefault="009475E7" w:rsidP="00D86251">
      <w:pPr>
        <w:ind w:left="360"/>
      </w:pPr>
      <w:r w:rsidRPr="001C1575">
        <w:rPr>
          <w:snapToGrid/>
          <w:color w:val="000000"/>
        </w:rPr>
        <w:t xml:space="preserve">NOAA </w:t>
      </w:r>
      <w:r w:rsidR="004B50F5" w:rsidRPr="001C1575">
        <w:rPr>
          <w:snapToGrid/>
          <w:color w:val="000000"/>
        </w:rPr>
        <w:t xml:space="preserve">Gulf Marine </w:t>
      </w:r>
      <w:r w:rsidR="00F500CC" w:rsidRPr="001C1575">
        <w:rPr>
          <w:snapToGrid/>
          <w:color w:val="000000"/>
        </w:rPr>
        <w:t>Support</w:t>
      </w:r>
      <w:r w:rsidR="004B50F5" w:rsidRPr="001C1575">
        <w:rPr>
          <w:snapToGrid/>
          <w:color w:val="000000"/>
        </w:rPr>
        <w:t xml:space="preserve"> Facility</w:t>
      </w:r>
      <w:r w:rsidR="004B50F5" w:rsidRPr="001C1575">
        <w:rPr>
          <w:snapToGrid/>
          <w:color w:val="000000"/>
        </w:rPr>
        <w:br/>
      </w:r>
      <w:r w:rsidR="00D86251" w:rsidRPr="00FA1533">
        <w:t xml:space="preserve">ATTN: LT </w:t>
      </w:r>
      <w:r w:rsidR="00D86251">
        <w:t>Emily Rose, NOAA</w:t>
      </w:r>
    </w:p>
    <w:p w14:paraId="6493CE07" w14:textId="77777777" w:rsidR="00D86251" w:rsidRDefault="00D86251" w:rsidP="00D86251">
      <w:pPr>
        <w:widowControl/>
        <w:ind w:firstLine="360"/>
        <w:rPr>
          <w:snapToGrid/>
          <w:color w:val="000000"/>
        </w:rPr>
      </w:pPr>
      <w:r>
        <w:t xml:space="preserve">NOAA Ship </w:t>
      </w:r>
      <w:proofErr w:type="spellStart"/>
      <w:r w:rsidRPr="00B45925">
        <w:rPr>
          <w:i/>
        </w:rPr>
        <w:t>Okeanos</w:t>
      </w:r>
      <w:proofErr w:type="spellEnd"/>
      <w:r w:rsidRPr="00B45925">
        <w:rPr>
          <w:i/>
        </w:rPr>
        <w:t xml:space="preserve"> Explorer</w:t>
      </w:r>
    </w:p>
    <w:p w14:paraId="1553E226" w14:textId="77777777" w:rsidR="004B50F5" w:rsidRPr="001C1575" w:rsidRDefault="004B50F5" w:rsidP="00D86251">
      <w:pPr>
        <w:widowControl/>
        <w:ind w:left="360"/>
        <w:rPr>
          <w:snapToGrid/>
          <w:color w:val="000000"/>
        </w:rPr>
      </w:pPr>
      <w:r w:rsidRPr="001C1575">
        <w:rPr>
          <w:snapToGrid/>
          <w:color w:val="000000"/>
        </w:rPr>
        <w:t>151 Watts Ave</w:t>
      </w:r>
      <w:r w:rsidRPr="001C1575">
        <w:rPr>
          <w:snapToGrid/>
          <w:color w:val="000000"/>
        </w:rPr>
        <w:br/>
        <w:t>Pascagoula, MS 39567-4102</w:t>
      </w:r>
    </w:p>
    <w:p w14:paraId="4E178C18" w14:textId="77777777" w:rsidR="009475E7" w:rsidRPr="001C1575" w:rsidRDefault="009475E7" w:rsidP="004B50F5">
      <w:pPr>
        <w:widowControl/>
        <w:rPr>
          <w:snapToGrid/>
          <w:color w:val="000000"/>
        </w:rPr>
      </w:pPr>
    </w:p>
    <w:p w14:paraId="786648B6" w14:textId="77777777" w:rsidR="004B50F5" w:rsidRPr="001C1575" w:rsidRDefault="004B50F5" w:rsidP="004B50F5">
      <w:pPr>
        <w:widowControl/>
        <w:rPr>
          <w:snapToGrid/>
        </w:rPr>
      </w:pPr>
      <w:r w:rsidRPr="001C1575">
        <w:rPr>
          <w:snapToGrid/>
          <w:color w:val="000000"/>
        </w:rPr>
        <w:t>The Gulf Marine Support Facility's telephone numbers are:</w:t>
      </w:r>
    </w:p>
    <w:p w14:paraId="07005FB6" w14:textId="77777777" w:rsidR="004B50F5" w:rsidRPr="001C1575" w:rsidRDefault="004B50F5" w:rsidP="004B50F5">
      <w:pPr>
        <w:widowControl/>
        <w:numPr>
          <w:ilvl w:val="0"/>
          <w:numId w:val="25"/>
        </w:numPr>
        <w:spacing w:before="100" w:beforeAutospacing="1" w:after="100" w:afterAutospacing="1"/>
        <w:rPr>
          <w:snapToGrid/>
          <w:color w:val="000000"/>
        </w:rPr>
      </w:pPr>
      <w:r w:rsidRPr="001C1575">
        <w:rPr>
          <w:snapToGrid/>
          <w:color w:val="000000"/>
        </w:rPr>
        <w:t>228-769-0307 (Voice)</w:t>
      </w:r>
    </w:p>
    <w:p w14:paraId="34648AAE" w14:textId="77777777" w:rsidR="001C1575" w:rsidRPr="001C1575" w:rsidRDefault="004B50F5" w:rsidP="001C1575">
      <w:pPr>
        <w:widowControl/>
        <w:numPr>
          <w:ilvl w:val="0"/>
          <w:numId w:val="25"/>
        </w:numPr>
        <w:spacing w:before="100" w:beforeAutospacing="1" w:after="100" w:afterAutospacing="1"/>
        <w:rPr>
          <w:snapToGrid/>
          <w:color w:val="000000"/>
        </w:rPr>
      </w:pPr>
      <w:r w:rsidRPr="001C1575">
        <w:rPr>
          <w:snapToGrid/>
          <w:color w:val="000000"/>
        </w:rPr>
        <w:t>228-769-9529 (Fax)</w:t>
      </w:r>
    </w:p>
    <w:p w14:paraId="10290C95" w14:textId="77777777" w:rsidR="004B50F5" w:rsidRPr="007E671B" w:rsidRDefault="004B50F5" w:rsidP="00922EA0">
      <w:pPr>
        <w:ind w:left="360"/>
        <w:rPr>
          <w:highlight w:val="yellow"/>
        </w:rPr>
      </w:pPr>
    </w:p>
    <w:p w14:paraId="11D45BAA" w14:textId="77777777" w:rsidR="002056D1" w:rsidRDefault="002056D1" w:rsidP="008853AB">
      <w:pPr>
        <w:tabs>
          <w:tab w:val="left" w:pos="1680"/>
        </w:tabs>
        <w:rPr>
          <w:bCs/>
          <w:iCs/>
        </w:rPr>
      </w:pPr>
    </w:p>
    <w:p w14:paraId="1ACD50B1" w14:textId="77777777" w:rsidR="00073BF2" w:rsidRDefault="00073BF2" w:rsidP="00034B19">
      <w:pPr>
        <w:pStyle w:val="ListParagraph"/>
        <w:numPr>
          <w:ilvl w:val="0"/>
          <w:numId w:val="22"/>
        </w:numPr>
        <w:tabs>
          <w:tab w:val="left" w:pos="1680"/>
        </w:tabs>
        <w:rPr>
          <w:bCs/>
          <w:iCs/>
        </w:rPr>
      </w:pPr>
      <w:r w:rsidRPr="00073BF2">
        <w:rPr>
          <w:bCs/>
          <w:iCs/>
        </w:rPr>
        <w:t>Diplomatic Clearances</w:t>
      </w:r>
      <w:r w:rsidRPr="00073BF2">
        <w:rPr>
          <w:bCs/>
          <w:iCs/>
        </w:rPr>
        <w:br/>
      </w:r>
      <w:r w:rsidRPr="00073BF2">
        <w:rPr>
          <w:bCs/>
          <w:iCs/>
        </w:rPr>
        <w:br/>
        <w:t>None Required.</w:t>
      </w:r>
      <w:r>
        <w:rPr>
          <w:bCs/>
          <w:iCs/>
        </w:rPr>
        <w:br/>
      </w:r>
    </w:p>
    <w:p w14:paraId="519D5829" w14:textId="77777777" w:rsidR="00073BF2" w:rsidRPr="00073BF2" w:rsidRDefault="00073BF2" w:rsidP="00073BF2">
      <w:pPr>
        <w:pStyle w:val="ListParagraph"/>
        <w:numPr>
          <w:ilvl w:val="0"/>
          <w:numId w:val="22"/>
        </w:numPr>
        <w:tabs>
          <w:tab w:val="left" w:pos="1680"/>
        </w:tabs>
        <w:rPr>
          <w:bCs/>
          <w:iCs/>
        </w:rPr>
      </w:pPr>
      <w:r>
        <w:rPr>
          <w:bCs/>
          <w:iCs/>
        </w:rPr>
        <w:t>Licenses and Permits</w:t>
      </w:r>
      <w:r>
        <w:rPr>
          <w:bCs/>
          <w:iCs/>
        </w:rPr>
        <w:br/>
      </w:r>
      <w:r>
        <w:rPr>
          <w:bCs/>
          <w:iCs/>
        </w:rPr>
        <w:br/>
      </w:r>
      <w:r w:rsidRPr="00073BF2">
        <w:rPr>
          <w:bCs/>
          <w:iCs/>
        </w:rPr>
        <w:lastRenderedPageBreak/>
        <w:t>See Appendix C for categorical exclusion documentation</w:t>
      </w:r>
      <w:r>
        <w:rPr>
          <w:bCs/>
          <w:iCs/>
        </w:rPr>
        <w:t>.</w:t>
      </w:r>
      <w:r>
        <w:rPr>
          <w:bCs/>
          <w:iCs/>
        </w:rPr>
        <w:br/>
      </w:r>
    </w:p>
    <w:p w14:paraId="1C4C1023" w14:textId="77777777" w:rsidR="00BD5E1E" w:rsidRDefault="00BD5E1E" w:rsidP="00B749C9">
      <w:pPr>
        <w:pStyle w:val="HTMLPreformatted"/>
        <w:rPr>
          <w:rFonts w:ascii="Times New Roman" w:hAnsi="Times New Roman"/>
          <w:sz w:val="24"/>
        </w:rPr>
      </w:pPr>
    </w:p>
    <w:p w14:paraId="2D13D021" w14:textId="77777777" w:rsidR="008853AB" w:rsidRPr="00BD5E1E" w:rsidRDefault="00BD5E1E" w:rsidP="007649C1">
      <w:pPr>
        <w:pStyle w:val="ColorfulList-Accent12"/>
        <w:numPr>
          <w:ilvl w:val="0"/>
          <w:numId w:val="16"/>
        </w:numPr>
        <w:rPr>
          <w:b/>
          <w:bCs/>
        </w:rPr>
      </w:pPr>
      <w:r w:rsidRPr="00AE3D14">
        <w:rPr>
          <w:b/>
          <w:bCs/>
        </w:rPr>
        <w:t>O</w:t>
      </w:r>
      <w:r>
        <w:rPr>
          <w:b/>
          <w:bCs/>
        </w:rPr>
        <w:t>PERATIONS</w:t>
      </w:r>
    </w:p>
    <w:p w14:paraId="6C244B6A" w14:textId="77777777" w:rsidR="00A87D86" w:rsidRPr="00BF79AD" w:rsidRDefault="00922EA0" w:rsidP="008036DA">
      <w:pPr>
        <w:widowControl/>
        <w:numPr>
          <w:ilvl w:val="0"/>
          <w:numId w:val="2"/>
        </w:numPr>
        <w:spacing w:before="100" w:beforeAutospacing="1" w:after="100" w:afterAutospacing="1"/>
        <w:rPr>
          <w:b/>
        </w:rPr>
      </w:pPr>
      <w:r>
        <w:rPr>
          <w:b/>
        </w:rPr>
        <w:t>Project</w:t>
      </w:r>
      <w:r w:rsidR="008853AB" w:rsidRPr="002224A1">
        <w:rPr>
          <w:b/>
        </w:rPr>
        <w:t xml:space="preserve"> Itinerary</w:t>
      </w:r>
      <w:r w:rsidR="0014165F">
        <w:rPr>
          <w:i/>
        </w:rPr>
        <w:t>(All time</w:t>
      </w:r>
      <w:r w:rsidR="000C4069">
        <w:rPr>
          <w:i/>
        </w:rPr>
        <w:t>s</w:t>
      </w:r>
      <w:r w:rsidR="0014165F">
        <w:rPr>
          <w:i/>
        </w:rPr>
        <w:t xml:space="preserve"> and dates </w:t>
      </w:r>
      <w:r w:rsidR="0065523B">
        <w:rPr>
          <w:i/>
        </w:rPr>
        <w:t>are subject</w:t>
      </w:r>
      <w:r w:rsidR="0014165F">
        <w:rPr>
          <w:i/>
        </w:rPr>
        <w:t xml:space="preserve"> to prevailing conditions and the discretion of </w:t>
      </w:r>
      <w:r w:rsidR="00BD171D">
        <w:rPr>
          <w:i/>
        </w:rPr>
        <w:t xml:space="preserve">the </w:t>
      </w:r>
      <w:r w:rsidR="00C95870">
        <w:rPr>
          <w:i/>
        </w:rPr>
        <w:t>C</w:t>
      </w:r>
      <w:r w:rsidR="00BD171D">
        <w:rPr>
          <w:i/>
        </w:rPr>
        <w:t xml:space="preserve">ommanding </w:t>
      </w:r>
      <w:r w:rsidR="00C95870">
        <w:rPr>
          <w:i/>
        </w:rPr>
        <w:t>O</w:t>
      </w:r>
      <w:r w:rsidR="00BD171D">
        <w:rPr>
          <w:i/>
        </w:rPr>
        <w:t>fficer</w:t>
      </w:r>
      <w:r w:rsidR="0014165F">
        <w:rPr>
          <w:i/>
        </w:rPr>
        <w:t>)</w:t>
      </w:r>
    </w:p>
    <w:p w14:paraId="476E2202" w14:textId="77777777" w:rsidR="001C1575" w:rsidRDefault="001C1575" w:rsidP="001C1575">
      <w:pPr>
        <w:pStyle w:val="ColorfulList-Accent13"/>
      </w:pPr>
      <w:r w:rsidRPr="00187853">
        <w:rPr>
          <w:b/>
        </w:rPr>
        <w:t>April 3:</w:t>
      </w:r>
      <w:r>
        <w:t xml:space="preserve"> ROV team arrives in Pascagoula</w:t>
      </w:r>
    </w:p>
    <w:p w14:paraId="671B9458" w14:textId="77777777" w:rsidR="001C1575" w:rsidRDefault="001C1575" w:rsidP="001C1575">
      <w:pPr>
        <w:pStyle w:val="ColorfulList-Accent13"/>
      </w:pPr>
    </w:p>
    <w:p w14:paraId="2816EA35" w14:textId="77777777" w:rsidR="001C1575" w:rsidRDefault="001C1575" w:rsidP="001C1575">
      <w:pPr>
        <w:pStyle w:val="ColorfulList-Accent13"/>
      </w:pPr>
      <w:r w:rsidRPr="00187853">
        <w:rPr>
          <w:b/>
        </w:rPr>
        <w:t>April 4:</w:t>
      </w:r>
      <w:r>
        <w:t xml:space="preserve"> ROV team arrives on ship.</w:t>
      </w:r>
      <w:r w:rsidR="00195E4B">
        <w:t xml:space="preserve"> </w:t>
      </w:r>
      <w:proofErr w:type="gramStart"/>
      <w:r w:rsidR="00195E4B">
        <w:t>As many members of the</w:t>
      </w:r>
      <w:r>
        <w:t xml:space="preserve"> ROV team</w:t>
      </w:r>
      <w:r w:rsidR="00195E4B">
        <w:t xml:space="preserve"> as can be accommodated will</w:t>
      </w:r>
      <w:r>
        <w:t xml:space="preserve"> stay onboard the ship starting April 4</w:t>
      </w:r>
      <w:r w:rsidR="00195E4B">
        <w:t>.</w:t>
      </w:r>
      <w:proofErr w:type="gramEnd"/>
    </w:p>
    <w:p w14:paraId="1223BEDC" w14:textId="77777777" w:rsidR="001C1575" w:rsidRDefault="001C1575" w:rsidP="001C1575">
      <w:pPr>
        <w:pStyle w:val="ColorfulList-Accent13"/>
      </w:pPr>
    </w:p>
    <w:p w14:paraId="005DBBF7" w14:textId="77777777" w:rsidR="001C1575" w:rsidRDefault="001C1575" w:rsidP="001C1575">
      <w:pPr>
        <w:pStyle w:val="ColorfulList-Accent13"/>
      </w:pPr>
      <w:r w:rsidRPr="00187853">
        <w:rPr>
          <w:b/>
        </w:rPr>
        <w:t>April 4:</w:t>
      </w:r>
      <w:r>
        <w:t xml:space="preserve"> Truck arrives with container; Crane arrives at dock. </w:t>
      </w:r>
      <w:proofErr w:type="gramStart"/>
      <w:r>
        <w:t>ROV, camera sled, equipment and container all to be loaded on ship.</w:t>
      </w:r>
      <w:proofErr w:type="gramEnd"/>
      <w:r>
        <w:t xml:space="preserve"> Argo floats to be loaded onto ship (stored in container). </w:t>
      </w:r>
      <w:proofErr w:type="gramStart"/>
      <w:r>
        <w:t>Mobilization and interfacing of equipment.</w:t>
      </w:r>
      <w:proofErr w:type="gramEnd"/>
      <w:r>
        <w:t xml:space="preserve"> During this time the ROV team will require access to support from the engineering, ET and </w:t>
      </w:r>
      <w:proofErr w:type="spellStart"/>
      <w:r>
        <w:t>Bosun</w:t>
      </w:r>
      <w:proofErr w:type="spellEnd"/>
      <w:r>
        <w:t xml:space="preserve"> department. </w:t>
      </w:r>
    </w:p>
    <w:p w14:paraId="2700B57E" w14:textId="77777777" w:rsidR="001C1575" w:rsidRDefault="001C1575" w:rsidP="001C1575">
      <w:pPr>
        <w:pStyle w:val="ColorfulList-Accent13"/>
      </w:pPr>
    </w:p>
    <w:p w14:paraId="613F768B" w14:textId="77777777" w:rsidR="001C1575" w:rsidRDefault="001C1575" w:rsidP="001C1575">
      <w:pPr>
        <w:pStyle w:val="ColorfulList-Accent13"/>
      </w:pPr>
      <w:r w:rsidRPr="00187853">
        <w:rPr>
          <w:b/>
        </w:rPr>
        <w:t>April 5 – 9:</w:t>
      </w:r>
      <w:r>
        <w:t xml:space="preserve"> Continued mobilization and interfacing of equipment. During this time the ROV team will require access to support from the engineering, ET and </w:t>
      </w:r>
      <w:proofErr w:type="spellStart"/>
      <w:r>
        <w:t>Bosun</w:t>
      </w:r>
      <w:proofErr w:type="spellEnd"/>
      <w:r>
        <w:t xml:space="preserve"> department. Weekend staffing/support from the ship will be required.</w:t>
      </w:r>
    </w:p>
    <w:p w14:paraId="5AB39D91" w14:textId="77777777" w:rsidR="001C1575" w:rsidRDefault="001C1575" w:rsidP="001C1575">
      <w:pPr>
        <w:pStyle w:val="ColorfulList-Accent13"/>
      </w:pPr>
    </w:p>
    <w:p w14:paraId="37B0B32B" w14:textId="77777777" w:rsidR="001C1575" w:rsidRDefault="001C1575" w:rsidP="001C1575">
      <w:pPr>
        <w:pStyle w:val="ColorfulList-Accent13"/>
      </w:pPr>
      <w:r w:rsidRPr="00187853">
        <w:rPr>
          <w:b/>
        </w:rPr>
        <w:t>April 8:</w:t>
      </w:r>
      <w:r>
        <w:t xml:space="preserve"> other mission personnel arrive</w:t>
      </w:r>
    </w:p>
    <w:p w14:paraId="10D65D41" w14:textId="77777777" w:rsidR="001C1575" w:rsidRDefault="001C1575" w:rsidP="001C1575">
      <w:pPr>
        <w:pStyle w:val="ColorfulList-Accent13"/>
      </w:pPr>
    </w:p>
    <w:p w14:paraId="0AC437EB" w14:textId="77777777" w:rsidR="001C1575" w:rsidRDefault="001C1575" w:rsidP="001C1575">
      <w:pPr>
        <w:pStyle w:val="ColorfulList-Accent13"/>
      </w:pPr>
      <w:r w:rsidRPr="00187853">
        <w:rPr>
          <w:b/>
        </w:rPr>
        <w:t>April 10:</w:t>
      </w:r>
      <w:r>
        <w:t xml:space="preserve"> underway from Pascagoula</w:t>
      </w:r>
    </w:p>
    <w:p w14:paraId="24A1F9C8" w14:textId="77777777" w:rsidR="001C1575" w:rsidRDefault="001C1575" w:rsidP="001C1575">
      <w:pPr>
        <w:pStyle w:val="ColorfulList-Accent13"/>
      </w:pPr>
    </w:p>
    <w:p w14:paraId="74F8251A" w14:textId="77777777" w:rsidR="001C1575" w:rsidRDefault="00195E4B" w:rsidP="001C1575">
      <w:pPr>
        <w:pStyle w:val="ColorfulList-Accent13"/>
      </w:pPr>
      <w:r>
        <w:rPr>
          <w:b/>
        </w:rPr>
        <w:t>April 11</w:t>
      </w:r>
      <w:r w:rsidR="001C1575" w:rsidRPr="00187853">
        <w:rPr>
          <w:b/>
        </w:rPr>
        <w:t>:</w:t>
      </w:r>
      <w:r w:rsidR="001C1575">
        <w:t xml:space="preserve"> </w:t>
      </w:r>
      <w:r w:rsidR="001C1575" w:rsidRPr="00195E4B">
        <w:t xml:space="preserve">First </w:t>
      </w:r>
      <w:r w:rsidR="001C1575">
        <w:t>ROV Dive in the western operating area</w:t>
      </w:r>
      <w:r>
        <w:t>. Depending on departure time and transit, the first dive may be en route to the western operating area.</w:t>
      </w:r>
    </w:p>
    <w:p w14:paraId="6EB4402B" w14:textId="77777777" w:rsidR="001C1575" w:rsidRDefault="001C1575" w:rsidP="001C1575">
      <w:pPr>
        <w:pStyle w:val="ColorfulList-Accent13"/>
      </w:pPr>
    </w:p>
    <w:p w14:paraId="140E96DA" w14:textId="77777777" w:rsidR="001C1575" w:rsidRDefault="00E51EA9" w:rsidP="001C1575">
      <w:pPr>
        <w:pStyle w:val="ColorfulList-Accent13"/>
      </w:pPr>
      <w:r>
        <w:rPr>
          <w:b/>
        </w:rPr>
        <w:t>April 24-27</w:t>
      </w:r>
      <w:proofErr w:type="gramStart"/>
      <w:r w:rsidR="001C1575" w:rsidRPr="00187853">
        <w:rPr>
          <w:b/>
        </w:rPr>
        <w:t>?:</w:t>
      </w:r>
      <w:proofErr w:type="gramEnd"/>
      <w:r w:rsidR="001C1575">
        <w:t xml:space="preserve"> Depart western operating area</w:t>
      </w:r>
    </w:p>
    <w:p w14:paraId="0EBDEBF6" w14:textId="77777777" w:rsidR="001C1575" w:rsidRDefault="001C1575" w:rsidP="001C1575">
      <w:pPr>
        <w:pStyle w:val="ColorfulList-Accent13"/>
      </w:pPr>
    </w:p>
    <w:p w14:paraId="2711E9C7" w14:textId="77777777" w:rsidR="001C1575" w:rsidRDefault="001C1575" w:rsidP="001C1575">
      <w:pPr>
        <w:pStyle w:val="ColorfulList-Accent13"/>
      </w:pPr>
      <w:r w:rsidRPr="00187853">
        <w:rPr>
          <w:b/>
        </w:rPr>
        <w:t xml:space="preserve">April </w:t>
      </w:r>
      <w:r w:rsidR="00E51EA9">
        <w:rPr>
          <w:b/>
        </w:rPr>
        <w:t>26-29</w:t>
      </w:r>
      <w:proofErr w:type="gramStart"/>
      <w:r w:rsidR="00E51EA9">
        <w:rPr>
          <w:b/>
        </w:rPr>
        <w:t>?</w:t>
      </w:r>
      <w:r w:rsidRPr="00187853">
        <w:rPr>
          <w:b/>
        </w:rPr>
        <w:t>:</w:t>
      </w:r>
      <w:proofErr w:type="gramEnd"/>
      <w:r>
        <w:t xml:space="preserve"> first dive eastern operating area</w:t>
      </w:r>
    </w:p>
    <w:p w14:paraId="75422D9D" w14:textId="77777777" w:rsidR="001C1575" w:rsidRDefault="001C1575" w:rsidP="001C1575">
      <w:pPr>
        <w:pStyle w:val="ColorfulList-Accent13"/>
      </w:pPr>
    </w:p>
    <w:p w14:paraId="06DCD454" w14:textId="77777777" w:rsidR="001C1575" w:rsidRDefault="001C1575" w:rsidP="001C1575">
      <w:pPr>
        <w:pStyle w:val="ColorfulList-Accent13"/>
      </w:pPr>
      <w:proofErr w:type="gramStart"/>
      <w:r w:rsidRPr="00187853">
        <w:rPr>
          <w:b/>
        </w:rPr>
        <w:t>April ??</w:t>
      </w:r>
      <w:proofErr w:type="gramEnd"/>
      <w:r w:rsidRPr="00187853">
        <w:rPr>
          <w:b/>
        </w:rPr>
        <w:t>:</w:t>
      </w:r>
      <w:r>
        <w:t xml:space="preserve"> Live interaction with Smithsonian </w:t>
      </w:r>
    </w:p>
    <w:p w14:paraId="60CA4A65" w14:textId="77777777" w:rsidR="001C1575" w:rsidRDefault="001C1575" w:rsidP="001C1575">
      <w:pPr>
        <w:pStyle w:val="ColorfulList-Accent13"/>
      </w:pPr>
    </w:p>
    <w:p w14:paraId="4B94E127" w14:textId="77777777" w:rsidR="001C1575" w:rsidRDefault="001C1575" w:rsidP="001C1575">
      <w:pPr>
        <w:pStyle w:val="ColorfulList-Accent13"/>
      </w:pPr>
      <w:proofErr w:type="gramStart"/>
      <w:r w:rsidRPr="00187853">
        <w:rPr>
          <w:b/>
        </w:rPr>
        <w:t>April ??</w:t>
      </w:r>
      <w:proofErr w:type="gramEnd"/>
      <w:r w:rsidRPr="00187853">
        <w:rPr>
          <w:b/>
        </w:rPr>
        <w:t>:</w:t>
      </w:r>
      <w:r>
        <w:t xml:space="preserve"> Live interview with NPR</w:t>
      </w:r>
    </w:p>
    <w:p w14:paraId="298E748E" w14:textId="77777777" w:rsidR="001C1575" w:rsidRDefault="001C1575" w:rsidP="001C1575">
      <w:pPr>
        <w:pStyle w:val="ColorfulList-Accent13"/>
      </w:pPr>
    </w:p>
    <w:p w14:paraId="591A27D4" w14:textId="77777777" w:rsidR="001C1575" w:rsidRDefault="001C1575" w:rsidP="001C1575">
      <w:pPr>
        <w:pStyle w:val="ColorfulList-Accent13"/>
      </w:pPr>
      <w:r w:rsidRPr="00187853">
        <w:rPr>
          <w:b/>
        </w:rPr>
        <w:t>May 1:</w:t>
      </w:r>
      <w:r>
        <w:t xml:space="preserve"> Arrive St Petersburg, FL</w:t>
      </w:r>
    </w:p>
    <w:p w14:paraId="5B76CB5A" w14:textId="77777777" w:rsidR="001C1575" w:rsidRDefault="001C1575" w:rsidP="001C1575">
      <w:pPr>
        <w:pStyle w:val="ColorfulList-Accent13"/>
      </w:pPr>
    </w:p>
    <w:p w14:paraId="776425A4" w14:textId="77777777" w:rsidR="00C778A1" w:rsidRPr="00D6596F" w:rsidRDefault="00E51EA9" w:rsidP="001C1575">
      <w:pPr>
        <w:pStyle w:val="ColorfulList-Accent13"/>
      </w:pPr>
      <w:r>
        <w:rPr>
          <w:b/>
        </w:rPr>
        <w:t>May 2 or 3</w:t>
      </w:r>
      <w:proofErr w:type="gramStart"/>
      <w:r>
        <w:rPr>
          <w:b/>
        </w:rPr>
        <w:t>?</w:t>
      </w:r>
      <w:r w:rsidR="001C1575" w:rsidRPr="00187853">
        <w:rPr>
          <w:b/>
        </w:rPr>
        <w:t>:</w:t>
      </w:r>
      <w:proofErr w:type="gramEnd"/>
      <w:r w:rsidR="001C1575">
        <w:t xml:space="preserve"> </w:t>
      </w:r>
      <w:proofErr w:type="spellStart"/>
      <w:r w:rsidR="001C1575">
        <w:t>Inport</w:t>
      </w:r>
      <w:proofErr w:type="spellEnd"/>
      <w:r w:rsidR="001C1575">
        <w:t xml:space="preserve"> event St Petersburg FL. </w:t>
      </w:r>
      <w:r w:rsidR="00C778A1">
        <w:t xml:space="preserve"> </w:t>
      </w:r>
    </w:p>
    <w:p w14:paraId="5804FEA3" w14:textId="77777777" w:rsidR="00A04E5B" w:rsidRPr="00106F90" w:rsidRDefault="00D0169A" w:rsidP="008853AB">
      <w:pPr>
        <w:widowControl/>
        <w:numPr>
          <w:ilvl w:val="0"/>
          <w:numId w:val="2"/>
        </w:numPr>
        <w:spacing w:before="100" w:beforeAutospacing="1" w:after="100" w:afterAutospacing="1"/>
        <w:rPr>
          <w:b/>
        </w:rPr>
      </w:pPr>
      <w:r w:rsidRPr="00106F90">
        <w:rPr>
          <w:b/>
        </w:rPr>
        <w:t>Telepresence Events</w:t>
      </w:r>
    </w:p>
    <w:p w14:paraId="52A98902" w14:textId="77777777" w:rsidR="00D0169A" w:rsidRDefault="004B50F5" w:rsidP="0027437F">
      <w:pPr>
        <w:widowControl/>
        <w:spacing w:before="100" w:beforeAutospacing="1" w:after="100" w:afterAutospacing="1"/>
      </w:pPr>
      <w:r>
        <w:lastRenderedPageBreak/>
        <w:t xml:space="preserve">Smithsonian Natural History Museum- </w:t>
      </w:r>
      <w:r w:rsidR="00F500CC">
        <w:t>TBD</w:t>
      </w:r>
    </w:p>
    <w:p w14:paraId="4CF9EABE" w14:textId="77777777" w:rsidR="004B50F5" w:rsidRPr="0027437F" w:rsidRDefault="004B50F5" w:rsidP="0027437F">
      <w:pPr>
        <w:widowControl/>
        <w:spacing w:before="100" w:beforeAutospacing="1" w:after="100" w:afterAutospacing="1"/>
      </w:pPr>
      <w:r>
        <w:t xml:space="preserve">NPR Cape Cod- </w:t>
      </w:r>
      <w:r w:rsidR="00F500CC">
        <w:t>TBD</w:t>
      </w:r>
    </w:p>
    <w:p w14:paraId="2AAF4CC6" w14:textId="77777777" w:rsidR="00094C9E" w:rsidRPr="006C3093" w:rsidRDefault="00C20936" w:rsidP="008853AB">
      <w:pPr>
        <w:widowControl/>
        <w:numPr>
          <w:ilvl w:val="0"/>
          <w:numId w:val="2"/>
        </w:numPr>
        <w:spacing w:before="100" w:beforeAutospacing="1" w:after="100" w:afterAutospacing="1"/>
        <w:rPr>
          <w:b/>
        </w:rPr>
      </w:pPr>
      <w:r w:rsidRPr="006C3093">
        <w:rPr>
          <w:b/>
        </w:rPr>
        <w:t>In-Port Events</w:t>
      </w:r>
    </w:p>
    <w:p w14:paraId="222101ED" w14:textId="77777777" w:rsidR="00787CF8" w:rsidRDefault="00C778A1" w:rsidP="0027437F">
      <w:pPr>
        <w:rPr>
          <w:i/>
        </w:rPr>
      </w:pPr>
      <w:r>
        <w:t>St. Petersburg, Florida</w:t>
      </w:r>
      <w:r w:rsidR="00F500CC">
        <w:t>- details TBD</w:t>
      </w:r>
    </w:p>
    <w:p w14:paraId="6753AB33" w14:textId="77777777" w:rsidR="00A843F7" w:rsidRDefault="002C2A0B" w:rsidP="00A843F7">
      <w:pPr>
        <w:widowControl/>
        <w:numPr>
          <w:ilvl w:val="0"/>
          <w:numId w:val="2"/>
        </w:numPr>
        <w:spacing w:before="100" w:beforeAutospacing="1" w:after="100" w:afterAutospacing="1"/>
        <w:rPr>
          <w:b/>
        </w:rPr>
      </w:pPr>
      <w:r>
        <w:rPr>
          <w:b/>
        </w:rPr>
        <w:t>Staging and D</w:t>
      </w:r>
      <w:r w:rsidR="008853AB" w:rsidRPr="00BD5E1E">
        <w:rPr>
          <w:b/>
        </w:rPr>
        <w:t>e</w:t>
      </w:r>
      <w:r w:rsidR="001A6AB5">
        <w:rPr>
          <w:b/>
        </w:rPr>
        <w:t>-</w:t>
      </w:r>
      <w:r w:rsidR="008853AB" w:rsidRPr="00BD5E1E">
        <w:rPr>
          <w:b/>
        </w:rPr>
        <w:t>staging</w:t>
      </w:r>
    </w:p>
    <w:p w14:paraId="0FDBB605" w14:textId="77777777" w:rsidR="001A6AB5" w:rsidRDefault="001A6AB5" w:rsidP="001A6AB5">
      <w:pPr>
        <w:widowControl/>
        <w:spacing w:before="100" w:beforeAutospacing="1" w:after="100" w:afterAutospacing="1"/>
        <w:ind w:left="720"/>
        <w:rPr>
          <w:b/>
        </w:rPr>
      </w:pPr>
      <w:r>
        <w:rPr>
          <w:b/>
        </w:rPr>
        <w:t>Staging:</w:t>
      </w:r>
    </w:p>
    <w:p w14:paraId="7AE2A645" w14:textId="77777777" w:rsidR="00A86191" w:rsidRDefault="00A86191" w:rsidP="00E51EA9">
      <w:pPr>
        <w:pStyle w:val="ListParagraph"/>
        <w:ind w:left="1080" w:right="-20"/>
      </w:pPr>
      <w:r>
        <w:t xml:space="preserve">A truck with OER’s 20’ container and a crane paid for by OER will arrive at the dock on April 4. </w:t>
      </w:r>
      <w:proofErr w:type="gramStart"/>
      <w:r>
        <w:t>The  ROV</w:t>
      </w:r>
      <w:proofErr w:type="gramEnd"/>
      <w:r>
        <w:t>, Camera Sled, additional equipment and the 20’ container will be loaded onto the ship on April 4. Argo floats will be loaded onto ship during this time (and stored in the second 20’ container).</w:t>
      </w:r>
    </w:p>
    <w:p w14:paraId="641197B4" w14:textId="77777777" w:rsidR="00A86191" w:rsidRDefault="00A86191" w:rsidP="00E51EA9">
      <w:pPr>
        <w:pStyle w:val="ListParagraph"/>
        <w:ind w:left="1080" w:right="-20"/>
      </w:pPr>
    </w:p>
    <w:p w14:paraId="11F5D14D" w14:textId="77777777" w:rsidR="00D11DCE" w:rsidRDefault="00A86191" w:rsidP="00E51EA9">
      <w:pPr>
        <w:pStyle w:val="ColorfulList-Accent13"/>
        <w:ind w:left="1080"/>
      </w:pPr>
      <w:r>
        <w:t xml:space="preserve">Mobilization and interfacing of equipment will commence on April 4 and continue through the </w:t>
      </w:r>
      <w:proofErr w:type="spellStart"/>
      <w:r>
        <w:t>inport</w:t>
      </w:r>
      <w:proofErr w:type="spellEnd"/>
      <w:r>
        <w:t xml:space="preserve"> period to April 9. During this time the ROV team will require access to support from the engineering, ET and </w:t>
      </w:r>
      <w:proofErr w:type="spellStart"/>
      <w:r>
        <w:t>Bosun</w:t>
      </w:r>
      <w:proofErr w:type="spellEnd"/>
      <w:r>
        <w:t xml:space="preserve"> department. OER will work with the ship on a daily basis to determine support needed each day. Weekend staffing/support from the ship will be required. </w:t>
      </w:r>
    </w:p>
    <w:p w14:paraId="1E6B2295" w14:textId="77777777" w:rsidR="00A86191" w:rsidRPr="005E45ED" w:rsidRDefault="00A86191" w:rsidP="00A86191">
      <w:pPr>
        <w:pStyle w:val="ColorfulList-Accent13"/>
        <w:ind w:left="1440"/>
      </w:pPr>
    </w:p>
    <w:tbl>
      <w:tblPr>
        <w:tblW w:w="9450" w:type="dxa"/>
        <w:tblInd w:w="18" w:type="dxa"/>
        <w:tblLayout w:type="fixed"/>
        <w:tblLook w:val="0000" w:firstRow="0" w:lastRow="0" w:firstColumn="0" w:lastColumn="0" w:noHBand="0" w:noVBand="0"/>
      </w:tblPr>
      <w:tblGrid>
        <w:gridCol w:w="1190"/>
        <w:gridCol w:w="3400"/>
        <w:gridCol w:w="4860"/>
      </w:tblGrid>
      <w:tr w:rsidR="00D11DCE" w:rsidRPr="00717FC0" w14:paraId="2BCDE5D7" w14:textId="77777777" w:rsidTr="009C78E9">
        <w:trPr>
          <w:trHeight w:val="273"/>
        </w:trPr>
        <w:tc>
          <w:tcPr>
            <w:tcW w:w="1190" w:type="dxa"/>
            <w:tcBorders>
              <w:top w:val="single" w:sz="8" w:space="0" w:color="auto"/>
              <w:left w:val="single" w:sz="8" w:space="0" w:color="auto"/>
              <w:bottom w:val="double" w:sz="6" w:space="0" w:color="auto"/>
              <w:right w:val="single" w:sz="8" w:space="0" w:color="auto"/>
            </w:tcBorders>
            <w:shd w:val="clear" w:color="auto" w:fill="CCCCFF"/>
            <w:noWrap/>
            <w:vAlign w:val="center"/>
          </w:tcPr>
          <w:p w14:paraId="0F1A7D08" w14:textId="77777777" w:rsidR="00D11DCE" w:rsidRPr="00587976" w:rsidRDefault="00D11DCE" w:rsidP="009C78E9">
            <w:pPr>
              <w:widowControl/>
              <w:rPr>
                <w:b/>
                <w:bCs/>
                <w:snapToGrid/>
              </w:rPr>
            </w:pPr>
            <w:r w:rsidRPr="00587976">
              <w:rPr>
                <w:b/>
                <w:bCs/>
                <w:snapToGrid/>
              </w:rPr>
              <w:t>Dates</w:t>
            </w:r>
          </w:p>
        </w:tc>
        <w:tc>
          <w:tcPr>
            <w:tcW w:w="3400" w:type="dxa"/>
            <w:tcBorders>
              <w:top w:val="single" w:sz="8" w:space="0" w:color="auto"/>
              <w:left w:val="nil"/>
              <w:bottom w:val="double" w:sz="6" w:space="0" w:color="auto"/>
              <w:right w:val="single" w:sz="8" w:space="0" w:color="auto"/>
            </w:tcBorders>
            <w:shd w:val="clear" w:color="auto" w:fill="CCCCFF"/>
            <w:noWrap/>
            <w:vAlign w:val="center"/>
          </w:tcPr>
          <w:p w14:paraId="063B59A7" w14:textId="77777777" w:rsidR="00D11DCE" w:rsidRPr="00587976" w:rsidRDefault="00D11DCE" w:rsidP="009C78E9">
            <w:pPr>
              <w:widowControl/>
              <w:rPr>
                <w:b/>
                <w:bCs/>
                <w:snapToGrid/>
              </w:rPr>
            </w:pPr>
            <w:r w:rsidRPr="00587976">
              <w:rPr>
                <w:b/>
                <w:bCs/>
                <w:snapToGrid/>
              </w:rPr>
              <w:t>ROV Operations</w:t>
            </w:r>
          </w:p>
        </w:tc>
        <w:tc>
          <w:tcPr>
            <w:tcW w:w="4860" w:type="dxa"/>
            <w:tcBorders>
              <w:top w:val="single" w:sz="8" w:space="0" w:color="auto"/>
              <w:left w:val="nil"/>
              <w:bottom w:val="double" w:sz="6" w:space="0" w:color="auto"/>
              <w:right w:val="single" w:sz="8" w:space="0" w:color="auto"/>
            </w:tcBorders>
            <w:shd w:val="clear" w:color="auto" w:fill="CCCCFF"/>
          </w:tcPr>
          <w:p w14:paraId="2DEB028F" w14:textId="77777777" w:rsidR="00D11DCE" w:rsidRPr="00587976" w:rsidRDefault="00D11DCE" w:rsidP="009C78E9">
            <w:pPr>
              <w:widowControl/>
              <w:rPr>
                <w:b/>
                <w:bCs/>
                <w:snapToGrid/>
              </w:rPr>
            </w:pPr>
            <w:r>
              <w:rPr>
                <w:b/>
                <w:bCs/>
                <w:snapToGrid/>
              </w:rPr>
              <w:t>Remarks</w:t>
            </w:r>
          </w:p>
        </w:tc>
      </w:tr>
      <w:tr w:rsidR="00A86191" w:rsidRPr="00717FC0" w14:paraId="38B358C8" w14:textId="77777777" w:rsidTr="009C78E9">
        <w:trPr>
          <w:trHeight w:val="792"/>
        </w:trPr>
        <w:tc>
          <w:tcPr>
            <w:tcW w:w="1190" w:type="dxa"/>
            <w:tcBorders>
              <w:top w:val="double" w:sz="6" w:space="0" w:color="auto"/>
              <w:left w:val="single" w:sz="4" w:space="0" w:color="auto"/>
              <w:bottom w:val="single" w:sz="4" w:space="0" w:color="auto"/>
              <w:right w:val="single" w:sz="4" w:space="0" w:color="auto"/>
            </w:tcBorders>
            <w:shd w:val="clear" w:color="auto" w:fill="auto"/>
          </w:tcPr>
          <w:p w14:paraId="14F7444C" w14:textId="77777777" w:rsidR="00A86191" w:rsidRPr="00A86191" w:rsidRDefault="00A86191" w:rsidP="00D86251">
            <w:pPr>
              <w:widowControl/>
              <w:jc w:val="center"/>
              <w:rPr>
                <w:b/>
                <w:bCs/>
                <w:snapToGrid/>
              </w:rPr>
            </w:pPr>
            <w:r w:rsidRPr="00A86191">
              <w:rPr>
                <w:b/>
                <w:bCs/>
                <w:snapToGrid/>
              </w:rPr>
              <w:t>4/4/14</w:t>
            </w:r>
          </w:p>
        </w:tc>
        <w:tc>
          <w:tcPr>
            <w:tcW w:w="3400" w:type="dxa"/>
            <w:tcBorders>
              <w:top w:val="double" w:sz="6" w:space="0" w:color="auto"/>
              <w:left w:val="nil"/>
              <w:bottom w:val="single" w:sz="4" w:space="0" w:color="auto"/>
              <w:right w:val="single" w:sz="4" w:space="0" w:color="auto"/>
            </w:tcBorders>
            <w:shd w:val="clear" w:color="auto" w:fill="auto"/>
          </w:tcPr>
          <w:p w14:paraId="6D03CD41" w14:textId="77777777" w:rsidR="00A86191" w:rsidRDefault="00A86191" w:rsidP="00D86251">
            <w:r>
              <w:t>ROV team arrives in Pascagoula, MS</w:t>
            </w:r>
          </w:p>
          <w:p w14:paraId="45E638EA" w14:textId="77777777" w:rsidR="00A86191" w:rsidRPr="00915ACA" w:rsidRDefault="00A86191" w:rsidP="00D86251">
            <w:pPr>
              <w:widowControl/>
            </w:pPr>
          </w:p>
        </w:tc>
        <w:tc>
          <w:tcPr>
            <w:tcW w:w="4860" w:type="dxa"/>
            <w:tcBorders>
              <w:top w:val="double" w:sz="6" w:space="0" w:color="auto"/>
              <w:left w:val="nil"/>
              <w:bottom w:val="single" w:sz="4" w:space="0" w:color="auto"/>
              <w:right w:val="single" w:sz="4" w:space="0" w:color="auto"/>
            </w:tcBorders>
            <w:shd w:val="clear" w:color="auto" w:fill="auto"/>
          </w:tcPr>
          <w:p w14:paraId="2C223E0E" w14:textId="77777777" w:rsidR="00A86191" w:rsidRDefault="00A86191" w:rsidP="00D86251">
            <w:r>
              <w:t>Team will stay onboard the ship starting April 4 through departure and require berthing and meals.</w:t>
            </w:r>
          </w:p>
        </w:tc>
      </w:tr>
      <w:tr w:rsidR="00A86191" w:rsidRPr="00717FC0" w14:paraId="511879E3" w14:textId="77777777" w:rsidTr="009C78E9">
        <w:trPr>
          <w:trHeight w:val="792"/>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5361C540" w14:textId="77777777" w:rsidR="00A86191" w:rsidRDefault="00A86191" w:rsidP="00D86251">
            <w:pPr>
              <w:widowControl/>
              <w:jc w:val="center"/>
              <w:rPr>
                <w:b/>
                <w:bCs/>
                <w:snapToGrid/>
              </w:rPr>
            </w:pPr>
            <w:r>
              <w:rPr>
                <w:b/>
                <w:bCs/>
                <w:snapToGrid/>
              </w:rPr>
              <w:t>4/4/14</w:t>
            </w:r>
          </w:p>
        </w:tc>
        <w:tc>
          <w:tcPr>
            <w:tcW w:w="3400" w:type="dxa"/>
            <w:tcBorders>
              <w:top w:val="single" w:sz="4" w:space="0" w:color="auto"/>
              <w:left w:val="nil"/>
              <w:bottom w:val="single" w:sz="4" w:space="0" w:color="auto"/>
              <w:right w:val="single" w:sz="4" w:space="0" w:color="auto"/>
            </w:tcBorders>
            <w:shd w:val="clear" w:color="auto" w:fill="auto"/>
          </w:tcPr>
          <w:p w14:paraId="68D904DC" w14:textId="77777777" w:rsidR="00A86191" w:rsidRDefault="00A86191" w:rsidP="00D86251">
            <w:pPr>
              <w:widowControl/>
            </w:pPr>
            <w:r>
              <w:t>Load ROV and camera sled</w:t>
            </w:r>
          </w:p>
        </w:tc>
        <w:tc>
          <w:tcPr>
            <w:tcW w:w="4860" w:type="dxa"/>
            <w:tcBorders>
              <w:top w:val="single" w:sz="4" w:space="0" w:color="auto"/>
              <w:left w:val="nil"/>
              <w:bottom w:val="single" w:sz="4" w:space="0" w:color="auto"/>
              <w:right w:val="single" w:sz="4" w:space="0" w:color="auto"/>
            </w:tcBorders>
            <w:shd w:val="clear" w:color="auto" w:fill="auto"/>
          </w:tcPr>
          <w:p w14:paraId="689C593D" w14:textId="77777777" w:rsidR="00A86191" w:rsidRDefault="00A86191" w:rsidP="00D86251">
            <w:r>
              <w:t>Crane support required</w:t>
            </w:r>
          </w:p>
        </w:tc>
      </w:tr>
      <w:tr w:rsidR="00A86191" w:rsidRPr="00717FC0" w14:paraId="6EA9B247" w14:textId="77777777" w:rsidTr="009C78E9">
        <w:trPr>
          <w:trHeight w:val="792"/>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3308D58E" w14:textId="77777777" w:rsidR="00A86191" w:rsidRDefault="00A86191" w:rsidP="00D86251">
            <w:pPr>
              <w:widowControl/>
              <w:jc w:val="center"/>
              <w:rPr>
                <w:b/>
                <w:bCs/>
                <w:snapToGrid/>
              </w:rPr>
            </w:pPr>
            <w:r>
              <w:rPr>
                <w:b/>
                <w:bCs/>
                <w:snapToGrid/>
              </w:rPr>
              <w:t>4/4/14</w:t>
            </w:r>
          </w:p>
        </w:tc>
        <w:tc>
          <w:tcPr>
            <w:tcW w:w="3400" w:type="dxa"/>
            <w:tcBorders>
              <w:top w:val="single" w:sz="4" w:space="0" w:color="auto"/>
              <w:left w:val="nil"/>
              <w:bottom w:val="single" w:sz="4" w:space="0" w:color="auto"/>
              <w:right w:val="single" w:sz="4" w:space="0" w:color="auto"/>
            </w:tcBorders>
            <w:shd w:val="clear" w:color="auto" w:fill="auto"/>
          </w:tcPr>
          <w:p w14:paraId="74F56520" w14:textId="77777777" w:rsidR="00A86191" w:rsidRPr="00587976" w:rsidRDefault="00A86191" w:rsidP="00D86251">
            <w:pPr>
              <w:widowControl/>
              <w:rPr>
                <w:snapToGrid/>
              </w:rPr>
            </w:pPr>
            <w:r>
              <w:t>L</w:t>
            </w:r>
            <w:r w:rsidRPr="00915ACA">
              <w:t>oad</w:t>
            </w:r>
            <w:r>
              <w:t>ing</w:t>
            </w:r>
            <w:r w:rsidRPr="00915ACA">
              <w:t xml:space="preserve"> </w:t>
            </w:r>
            <w:r>
              <w:t xml:space="preserve">20ft </w:t>
            </w:r>
            <w:r w:rsidRPr="00915ACA">
              <w:t>container</w:t>
            </w:r>
          </w:p>
        </w:tc>
        <w:tc>
          <w:tcPr>
            <w:tcW w:w="4860" w:type="dxa"/>
            <w:tcBorders>
              <w:top w:val="single" w:sz="4" w:space="0" w:color="auto"/>
              <w:left w:val="nil"/>
              <w:bottom w:val="single" w:sz="4" w:space="0" w:color="auto"/>
              <w:right w:val="single" w:sz="4" w:space="0" w:color="auto"/>
            </w:tcBorders>
            <w:shd w:val="clear" w:color="auto" w:fill="auto"/>
          </w:tcPr>
          <w:p w14:paraId="053573D7" w14:textId="77777777" w:rsidR="00A86191" w:rsidRPr="008E1530" w:rsidRDefault="00A86191" w:rsidP="00D86251">
            <w:r>
              <w:t>Crane support required</w:t>
            </w:r>
          </w:p>
        </w:tc>
      </w:tr>
      <w:tr w:rsidR="00A86191" w:rsidRPr="00717FC0" w14:paraId="16E56399" w14:textId="77777777" w:rsidTr="009C78E9">
        <w:trPr>
          <w:trHeight w:val="792"/>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7F295051" w14:textId="77777777" w:rsidR="00A86191" w:rsidRDefault="00A86191" w:rsidP="00D86251">
            <w:pPr>
              <w:widowControl/>
              <w:jc w:val="center"/>
              <w:rPr>
                <w:b/>
                <w:bCs/>
                <w:snapToGrid/>
              </w:rPr>
            </w:pPr>
            <w:r>
              <w:rPr>
                <w:b/>
                <w:bCs/>
                <w:snapToGrid/>
              </w:rPr>
              <w:t>4/4/14</w:t>
            </w:r>
          </w:p>
        </w:tc>
        <w:tc>
          <w:tcPr>
            <w:tcW w:w="3400" w:type="dxa"/>
            <w:tcBorders>
              <w:top w:val="single" w:sz="4" w:space="0" w:color="auto"/>
              <w:left w:val="nil"/>
              <w:bottom w:val="single" w:sz="4" w:space="0" w:color="auto"/>
              <w:right w:val="single" w:sz="4" w:space="0" w:color="auto"/>
            </w:tcBorders>
            <w:shd w:val="clear" w:color="auto" w:fill="auto"/>
          </w:tcPr>
          <w:p w14:paraId="6EFB1D72" w14:textId="77777777" w:rsidR="00A86191" w:rsidRPr="00580AA3" w:rsidRDefault="00A86191" w:rsidP="00D86251">
            <w:pPr>
              <w:widowControl/>
              <w:rPr>
                <w:snapToGrid/>
                <w:highlight w:val="yellow"/>
              </w:rPr>
            </w:pPr>
            <w:commentRangeStart w:id="75"/>
            <w:r>
              <w:t>Rigging b</w:t>
            </w:r>
            <w:r w:rsidRPr="00915ACA">
              <w:t xml:space="preserve">lock/winch wire </w:t>
            </w:r>
            <w:commentRangeEnd w:id="75"/>
            <w:r>
              <w:rPr>
                <w:rStyle w:val="CommentReference"/>
                <w:rFonts w:ascii="Courier" w:hAnsi="Courier"/>
                <w:snapToGrid/>
              </w:rPr>
              <w:commentReference w:id="75"/>
            </w:r>
          </w:p>
        </w:tc>
        <w:tc>
          <w:tcPr>
            <w:tcW w:w="4860" w:type="dxa"/>
            <w:tcBorders>
              <w:top w:val="single" w:sz="4" w:space="0" w:color="auto"/>
              <w:left w:val="nil"/>
              <w:bottom w:val="single" w:sz="4" w:space="0" w:color="auto"/>
              <w:right w:val="single" w:sz="4" w:space="0" w:color="auto"/>
            </w:tcBorders>
            <w:shd w:val="clear" w:color="auto" w:fill="auto"/>
          </w:tcPr>
          <w:p w14:paraId="32A59F84" w14:textId="77777777" w:rsidR="00A86191" w:rsidRPr="00580AA3" w:rsidRDefault="00A86191" w:rsidP="00D86251">
            <w:pPr>
              <w:widowControl/>
              <w:rPr>
                <w:highlight w:val="yellow"/>
              </w:rPr>
            </w:pPr>
            <w:r>
              <w:t>- The A-Frame</w:t>
            </w:r>
            <w:r w:rsidRPr="00915ACA">
              <w:t xml:space="preserve"> block with the winch wire will be </w:t>
            </w:r>
            <w:r>
              <w:t>installed by ship crew and ROV team</w:t>
            </w:r>
          </w:p>
        </w:tc>
      </w:tr>
      <w:tr w:rsidR="00A86191" w:rsidRPr="00717FC0" w14:paraId="39FEAF78" w14:textId="77777777" w:rsidTr="009C78E9">
        <w:trPr>
          <w:trHeight w:val="792"/>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792A937C" w14:textId="77777777" w:rsidR="00A86191" w:rsidRDefault="00A86191" w:rsidP="00D86251">
            <w:pPr>
              <w:widowControl/>
              <w:jc w:val="center"/>
              <w:rPr>
                <w:b/>
                <w:bCs/>
                <w:snapToGrid/>
              </w:rPr>
            </w:pPr>
            <w:r>
              <w:rPr>
                <w:b/>
                <w:bCs/>
                <w:snapToGrid/>
              </w:rPr>
              <w:t>4/4 - 4/9</w:t>
            </w:r>
          </w:p>
        </w:tc>
        <w:tc>
          <w:tcPr>
            <w:tcW w:w="3400" w:type="dxa"/>
            <w:tcBorders>
              <w:top w:val="single" w:sz="4" w:space="0" w:color="auto"/>
              <w:left w:val="nil"/>
              <w:bottom w:val="single" w:sz="4" w:space="0" w:color="auto"/>
              <w:right w:val="single" w:sz="4" w:space="0" w:color="auto"/>
            </w:tcBorders>
            <w:shd w:val="clear" w:color="auto" w:fill="auto"/>
          </w:tcPr>
          <w:p w14:paraId="7168F102" w14:textId="77777777" w:rsidR="00A86191" w:rsidRPr="006B56F0" w:rsidRDefault="00A86191" w:rsidP="00D86251">
            <w:pPr>
              <w:widowControl/>
              <w:rPr>
                <w:snapToGrid/>
              </w:rPr>
            </w:pPr>
            <w:r w:rsidRPr="006B56F0">
              <w:rPr>
                <w:snapToGrid/>
              </w:rPr>
              <w:t>Begin set up control room and ROV workshop</w:t>
            </w:r>
          </w:p>
        </w:tc>
        <w:tc>
          <w:tcPr>
            <w:tcW w:w="4860" w:type="dxa"/>
            <w:tcBorders>
              <w:top w:val="single" w:sz="4" w:space="0" w:color="auto"/>
              <w:left w:val="nil"/>
              <w:bottom w:val="single" w:sz="4" w:space="0" w:color="auto"/>
              <w:right w:val="single" w:sz="4" w:space="0" w:color="auto"/>
            </w:tcBorders>
            <w:shd w:val="clear" w:color="auto" w:fill="auto"/>
          </w:tcPr>
          <w:p w14:paraId="61F2C865" w14:textId="77777777" w:rsidR="00A86191" w:rsidRPr="006B56F0" w:rsidRDefault="00A86191" w:rsidP="00D86251">
            <w:pPr>
              <w:widowControl/>
              <w:rPr>
                <w:snapToGrid/>
              </w:rPr>
            </w:pPr>
            <w:r w:rsidRPr="006B56F0">
              <w:t>- ROV team will require ET support and the ability to conduct hot work</w:t>
            </w:r>
          </w:p>
        </w:tc>
      </w:tr>
      <w:tr w:rsidR="00A86191" w:rsidRPr="00717FC0" w14:paraId="122B1AB5" w14:textId="77777777" w:rsidTr="009C78E9">
        <w:trPr>
          <w:trHeight w:val="792"/>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7A9E7431" w14:textId="77777777" w:rsidR="00A86191" w:rsidRPr="00587976" w:rsidRDefault="00A86191" w:rsidP="00D86251">
            <w:pPr>
              <w:widowControl/>
              <w:jc w:val="center"/>
              <w:rPr>
                <w:snapToGrid/>
              </w:rPr>
            </w:pPr>
            <w:r>
              <w:rPr>
                <w:b/>
                <w:bCs/>
                <w:snapToGrid/>
              </w:rPr>
              <w:t>4/4 - 4/9</w:t>
            </w:r>
          </w:p>
        </w:tc>
        <w:tc>
          <w:tcPr>
            <w:tcW w:w="3400" w:type="dxa"/>
            <w:tcBorders>
              <w:top w:val="single" w:sz="4" w:space="0" w:color="auto"/>
              <w:left w:val="nil"/>
              <w:bottom w:val="single" w:sz="4" w:space="0" w:color="auto"/>
              <w:right w:val="single" w:sz="4" w:space="0" w:color="auto"/>
            </w:tcBorders>
            <w:shd w:val="clear" w:color="auto" w:fill="auto"/>
          </w:tcPr>
          <w:p w14:paraId="2BDC87B2" w14:textId="77777777" w:rsidR="00A86191" w:rsidRPr="00587976" w:rsidRDefault="00A86191" w:rsidP="00D86251">
            <w:pPr>
              <w:widowControl/>
              <w:rPr>
                <w:snapToGrid/>
              </w:rPr>
            </w:pPr>
            <w:r w:rsidRPr="00587976">
              <w:rPr>
                <w:snapToGrid/>
              </w:rPr>
              <w:t xml:space="preserve">ROV integration and termination of vehicle. </w:t>
            </w:r>
          </w:p>
        </w:tc>
        <w:tc>
          <w:tcPr>
            <w:tcW w:w="4860" w:type="dxa"/>
            <w:tcBorders>
              <w:top w:val="single" w:sz="4" w:space="0" w:color="auto"/>
              <w:left w:val="nil"/>
              <w:bottom w:val="single" w:sz="4" w:space="0" w:color="auto"/>
              <w:right w:val="single" w:sz="4" w:space="0" w:color="auto"/>
            </w:tcBorders>
            <w:shd w:val="clear" w:color="auto" w:fill="auto"/>
          </w:tcPr>
          <w:p w14:paraId="464E6FEF" w14:textId="77777777" w:rsidR="00A86191" w:rsidRDefault="00A86191" w:rsidP="00D86251">
            <w:pPr>
              <w:widowControl/>
              <w:rPr>
                <w:snapToGrid/>
              </w:rPr>
            </w:pPr>
            <w:r>
              <w:rPr>
                <w:snapToGrid/>
              </w:rPr>
              <w:t xml:space="preserve">- </w:t>
            </w:r>
            <w:r w:rsidRPr="00587976">
              <w:rPr>
                <w:snapToGrid/>
              </w:rPr>
              <w:t xml:space="preserve">High Voltage testing </w:t>
            </w:r>
          </w:p>
          <w:p w14:paraId="4A290D79" w14:textId="77777777" w:rsidR="00A86191" w:rsidRDefault="00A86191" w:rsidP="00D86251">
            <w:pPr>
              <w:widowControl/>
              <w:rPr>
                <w:snapToGrid/>
              </w:rPr>
            </w:pPr>
            <w:r>
              <w:rPr>
                <w:snapToGrid/>
              </w:rPr>
              <w:t>- Test ROV support systems</w:t>
            </w:r>
          </w:p>
          <w:p w14:paraId="23F6B925" w14:textId="77777777" w:rsidR="00A86191" w:rsidRDefault="00A86191" w:rsidP="00D86251">
            <w:pPr>
              <w:widowControl/>
              <w:rPr>
                <w:snapToGrid/>
              </w:rPr>
            </w:pPr>
            <w:r>
              <w:rPr>
                <w:snapToGrid/>
              </w:rPr>
              <w:t xml:space="preserve">- </w:t>
            </w:r>
            <w:r w:rsidRPr="00587976">
              <w:rPr>
                <w:snapToGrid/>
              </w:rPr>
              <w:t>Suppo</w:t>
            </w:r>
            <w:r>
              <w:rPr>
                <w:snapToGrid/>
              </w:rPr>
              <w:t>rt ROV integration and testing</w:t>
            </w:r>
          </w:p>
          <w:p w14:paraId="4B298048" w14:textId="77777777" w:rsidR="00A86191" w:rsidRPr="00587976" w:rsidRDefault="00A86191" w:rsidP="00D86251">
            <w:pPr>
              <w:widowControl/>
              <w:rPr>
                <w:snapToGrid/>
              </w:rPr>
            </w:pPr>
            <w:r>
              <w:rPr>
                <w:snapToGrid/>
              </w:rPr>
              <w:t xml:space="preserve">- </w:t>
            </w:r>
            <w:r w:rsidRPr="00587976">
              <w:rPr>
                <w:snapToGrid/>
              </w:rPr>
              <w:t>Shifting to ships power will be required</w:t>
            </w:r>
          </w:p>
        </w:tc>
      </w:tr>
      <w:tr w:rsidR="00A86191" w:rsidRPr="00717FC0" w14:paraId="027FF921" w14:textId="77777777" w:rsidTr="009C78E9">
        <w:trPr>
          <w:trHeight w:val="818"/>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1AAC4F59" w14:textId="77777777" w:rsidR="00A86191" w:rsidRPr="00587976" w:rsidRDefault="00A86191" w:rsidP="00D86251">
            <w:pPr>
              <w:widowControl/>
              <w:jc w:val="center"/>
              <w:rPr>
                <w:b/>
                <w:bCs/>
                <w:snapToGrid/>
              </w:rPr>
            </w:pPr>
            <w:r>
              <w:rPr>
                <w:b/>
                <w:bCs/>
                <w:snapToGrid/>
              </w:rPr>
              <w:lastRenderedPageBreak/>
              <w:t>4/4</w:t>
            </w:r>
          </w:p>
        </w:tc>
        <w:tc>
          <w:tcPr>
            <w:tcW w:w="3400" w:type="dxa"/>
            <w:tcBorders>
              <w:top w:val="single" w:sz="4" w:space="0" w:color="auto"/>
              <w:left w:val="nil"/>
              <w:bottom w:val="single" w:sz="4" w:space="0" w:color="auto"/>
              <w:right w:val="single" w:sz="4" w:space="0" w:color="auto"/>
            </w:tcBorders>
            <w:shd w:val="clear" w:color="auto" w:fill="auto"/>
          </w:tcPr>
          <w:p w14:paraId="5F6CC8A5" w14:textId="77777777" w:rsidR="00A86191" w:rsidRPr="00587976" w:rsidRDefault="00A86191" w:rsidP="00D86251">
            <w:pPr>
              <w:widowControl/>
              <w:rPr>
                <w:snapToGrid/>
              </w:rPr>
            </w:pPr>
            <w:r>
              <w:rPr>
                <w:snapToGrid/>
              </w:rPr>
              <w:t>Load ARGO floats</w:t>
            </w:r>
          </w:p>
        </w:tc>
        <w:tc>
          <w:tcPr>
            <w:tcW w:w="4860" w:type="dxa"/>
            <w:tcBorders>
              <w:top w:val="single" w:sz="4" w:space="0" w:color="auto"/>
              <w:left w:val="nil"/>
              <w:bottom w:val="single" w:sz="4" w:space="0" w:color="auto"/>
              <w:right w:val="single" w:sz="4" w:space="0" w:color="auto"/>
            </w:tcBorders>
            <w:shd w:val="clear" w:color="auto" w:fill="auto"/>
          </w:tcPr>
          <w:p w14:paraId="6B5A4E6F" w14:textId="77777777" w:rsidR="00A86191" w:rsidRDefault="00A86191" w:rsidP="00D86251">
            <w:pPr>
              <w:widowControl/>
              <w:rPr>
                <w:snapToGrid/>
              </w:rPr>
            </w:pPr>
            <w:r>
              <w:rPr>
                <w:snapToGrid/>
              </w:rPr>
              <w:t xml:space="preserve">Crane support requested. The Argo floats will be stored in the 20 </w:t>
            </w:r>
            <w:proofErr w:type="spellStart"/>
            <w:r>
              <w:rPr>
                <w:snapToGrid/>
              </w:rPr>
              <w:t>ft</w:t>
            </w:r>
            <w:proofErr w:type="spellEnd"/>
            <w:r>
              <w:rPr>
                <w:snapToGrid/>
              </w:rPr>
              <w:t xml:space="preserve"> container until they are deployed. </w:t>
            </w:r>
          </w:p>
        </w:tc>
      </w:tr>
      <w:tr w:rsidR="00A86191" w:rsidRPr="00717FC0" w14:paraId="5FF1DB5B" w14:textId="77777777" w:rsidTr="009C78E9">
        <w:trPr>
          <w:trHeight w:val="818"/>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028523C2" w14:textId="77777777" w:rsidR="00A86191" w:rsidRPr="00587976" w:rsidRDefault="00A86191" w:rsidP="00D86251">
            <w:pPr>
              <w:widowControl/>
              <w:jc w:val="center"/>
              <w:rPr>
                <w:b/>
                <w:bCs/>
                <w:snapToGrid/>
              </w:rPr>
            </w:pPr>
            <w:r>
              <w:rPr>
                <w:b/>
                <w:bCs/>
                <w:snapToGrid/>
              </w:rPr>
              <w:t>April 9</w:t>
            </w:r>
          </w:p>
        </w:tc>
        <w:tc>
          <w:tcPr>
            <w:tcW w:w="3400" w:type="dxa"/>
            <w:tcBorders>
              <w:top w:val="single" w:sz="4" w:space="0" w:color="auto"/>
              <w:left w:val="nil"/>
              <w:bottom w:val="single" w:sz="4" w:space="0" w:color="auto"/>
              <w:right w:val="single" w:sz="4" w:space="0" w:color="auto"/>
            </w:tcBorders>
            <w:shd w:val="clear" w:color="auto" w:fill="auto"/>
          </w:tcPr>
          <w:p w14:paraId="48B988DE" w14:textId="77777777" w:rsidR="00A86191" w:rsidRPr="00587976" w:rsidRDefault="00A86191" w:rsidP="00D86251">
            <w:pPr>
              <w:widowControl/>
              <w:rPr>
                <w:snapToGrid/>
              </w:rPr>
            </w:pPr>
            <w:r>
              <w:rPr>
                <w:snapToGrid/>
              </w:rPr>
              <w:t xml:space="preserve">Ship Fueling </w:t>
            </w:r>
          </w:p>
        </w:tc>
        <w:tc>
          <w:tcPr>
            <w:tcW w:w="4860" w:type="dxa"/>
            <w:tcBorders>
              <w:top w:val="single" w:sz="4" w:space="0" w:color="auto"/>
              <w:left w:val="nil"/>
              <w:bottom w:val="single" w:sz="4" w:space="0" w:color="auto"/>
              <w:right w:val="single" w:sz="4" w:space="0" w:color="auto"/>
            </w:tcBorders>
            <w:shd w:val="clear" w:color="auto" w:fill="auto"/>
          </w:tcPr>
          <w:p w14:paraId="10C490C0" w14:textId="77777777" w:rsidR="00A86191" w:rsidRDefault="00A86191" w:rsidP="00D86251">
            <w:pPr>
              <w:widowControl/>
              <w:rPr>
                <w:snapToGrid/>
              </w:rPr>
            </w:pPr>
            <w:r>
              <w:rPr>
                <w:snapToGrid/>
              </w:rPr>
              <w:t xml:space="preserve">NO crane activities. </w:t>
            </w:r>
          </w:p>
        </w:tc>
      </w:tr>
      <w:tr w:rsidR="00A86191" w:rsidRPr="00717FC0" w14:paraId="34FB8459" w14:textId="77777777" w:rsidTr="009C78E9">
        <w:trPr>
          <w:trHeight w:val="1121"/>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5C792872" w14:textId="77777777" w:rsidR="00A86191" w:rsidRPr="00587976" w:rsidRDefault="00A86191" w:rsidP="00D86251">
            <w:pPr>
              <w:widowControl/>
              <w:jc w:val="center"/>
              <w:rPr>
                <w:snapToGrid/>
              </w:rPr>
            </w:pPr>
          </w:p>
        </w:tc>
        <w:tc>
          <w:tcPr>
            <w:tcW w:w="3400" w:type="dxa"/>
            <w:tcBorders>
              <w:top w:val="single" w:sz="4" w:space="0" w:color="auto"/>
              <w:left w:val="nil"/>
              <w:bottom w:val="single" w:sz="4" w:space="0" w:color="auto"/>
              <w:right w:val="single" w:sz="4" w:space="0" w:color="auto"/>
            </w:tcBorders>
            <w:shd w:val="clear" w:color="auto" w:fill="auto"/>
          </w:tcPr>
          <w:p w14:paraId="2F1176F4" w14:textId="77777777" w:rsidR="00A86191" w:rsidRPr="00587976" w:rsidRDefault="00A86191" w:rsidP="00D86251">
            <w:pPr>
              <w:widowControl/>
              <w:rPr>
                <w:snapToGrid/>
              </w:rPr>
            </w:pPr>
          </w:p>
        </w:tc>
        <w:tc>
          <w:tcPr>
            <w:tcW w:w="4860" w:type="dxa"/>
            <w:tcBorders>
              <w:top w:val="single" w:sz="4" w:space="0" w:color="auto"/>
              <w:left w:val="nil"/>
              <w:bottom w:val="single" w:sz="4" w:space="0" w:color="auto"/>
              <w:right w:val="single" w:sz="4" w:space="0" w:color="auto"/>
            </w:tcBorders>
            <w:shd w:val="clear" w:color="auto" w:fill="auto"/>
          </w:tcPr>
          <w:p w14:paraId="4C0D4ACD" w14:textId="77777777" w:rsidR="00A86191" w:rsidRPr="00587976" w:rsidRDefault="00A86191" w:rsidP="00D86251">
            <w:pPr>
              <w:widowControl/>
              <w:rPr>
                <w:snapToGrid/>
              </w:rPr>
            </w:pPr>
          </w:p>
        </w:tc>
      </w:tr>
    </w:tbl>
    <w:p w14:paraId="3011170F" w14:textId="77777777" w:rsidR="00D11DCE" w:rsidRPr="00D11DCE" w:rsidRDefault="00D11DCE" w:rsidP="001A6AB5">
      <w:pPr>
        <w:pStyle w:val="ListParagraph"/>
        <w:rPr>
          <w:i/>
        </w:rPr>
      </w:pPr>
      <w:r w:rsidRPr="00D11DCE">
        <w:rPr>
          <w:i/>
        </w:rPr>
        <w:t xml:space="preserve">Table1: Draft table of activities for ROV Staging and Integration. </w:t>
      </w:r>
    </w:p>
    <w:p w14:paraId="1AAE744A" w14:textId="77777777" w:rsidR="00D11DCE" w:rsidRPr="00D11DCE" w:rsidRDefault="00D11DCE" w:rsidP="001A6AB5">
      <w:pPr>
        <w:pStyle w:val="ListParagraph"/>
        <w:rPr>
          <w:i/>
        </w:rPr>
      </w:pPr>
      <w:r w:rsidRPr="00D11DCE">
        <w:rPr>
          <w:i/>
        </w:rPr>
        <w:t>All dates are approximate and can still change</w:t>
      </w:r>
    </w:p>
    <w:p w14:paraId="31B00C8E" w14:textId="77777777" w:rsidR="00D11DCE" w:rsidRDefault="001A6AB5" w:rsidP="00D11DCE">
      <w:pPr>
        <w:widowControl/>
        <w:spacing w:before="100" w:beforeAutospacing="1" w:after="100" w:afterAutospacing="1"/>
        <w:ind w:left="720"/>
        <w:rPr>
          <w:b/>
        </w:rPr>
      </w:pPr>
      <w:r>
        <w:rPr>
          <w:b/>
        </w:rPr>
        <w:t>De-staging</w:t>
      </w:r>
    </w:p>
    <w:p w14:paraId="49DE7CFA" w14:textId="77777777" w:rsidR="00A86191" w:rsidRPr="00E81B77" w:rsidRDefault="00A86191" w:rsidP="00A86191">
      <w:pPr>
        <w:pStyle w:val="ListParagraph"/>
        <w:widowControl/>
        <w:spacing w:before="100" w:beforeAutospacing="1" w:after="100" w:afterAutospacing="1"/>
      </w:pPr>
      <w:r>
        <w:t xml:space="preserve">No de-staging required. The ROV D2, camera sled </w:t>
      </w:r>
      <w:proofErr w:type="spellStart"/>
      <w:r w:rsidRPr="00A86191">
        <w:rPr>
          <w:i/>
        </w:rPr>
        <w:t>Seirios</w:t>
      </w:r>
      <w:proofErr w:type="spellEnd"/>
      <w:r>
        <w:t xml:space="preserve"> and second 20’ container will remain onboard until the ship pulls into port in North Kingstown, RI. </w:t>
      </w:r>
    </w:p>
    <w:p w14:paraId="776D510B" w14:textId="77777777" w:rsidR="004E205E" w:rsidRPr="00155E69" w:rsidRDefault="004E205E" w:rsidP="000162E8">
      <w:pPr>
        <w:widowControl/>
        <w:numPr>
          <w:ilvl w:val="0"/>
          <w:numId w:val="2"/>
        </w:numPr>
        <w:spacing w:before="100" w:beforeAutospacing="1" w:after="100" w:afterAutospacing="1"/>
        <w:rPr>
          <w:b/>
        </w:rPr>
      </w:pPr>
      <w:r>
        <w:rPr>
          <w:b/>
        </w:rPr>
        <w:t>Dive Plan</w:t>
      </w:r>
    </w:p>
    <w:p w14:paraId="37CB051D" w14:textId="77777777" w:rsidR="00C95870" w:rsidRPr="007F73A0" w:rsidRDefault="00C95870" w:rsidP="005A35BE">
      <w:pPr>
        <w:widowControl/>
        <w:spacing w:before="100" w:beforeAutospacing="1" w:after="100" w:afterAutospacing="1"/>
      </w:pPr>
      <w:r w:rsidRPr="007F73A0">
        <w:t>All dives are to be conducted in accordance with the requirements and regulations of the NOAA Diving Program (</w:t>
      </w:r>
      <w:hyperlink r:id="rId23" w:history="1">
        <w:r w:rsidRPr="007F73A0">
          <w:rPr>
            <w:rStyle w:val="Hyperlink"/>
          </w:rPr>
          <w:t>http://www.ndc.noaa.gov/dr.html</w:t>
        </w:r>
      </w:hyperlink>
      <w:r w:rsidRPr="007F73A0">
        <w:t xml:space="preserve">) and require the approval of the ship’s Commanding Officer.  </w:t>
      </w:r>
    </w:p>
    <w:p w14:paraId="028FF597" w14:textId="77777777" w:rsidR="008853AB" w:rsidRPr="00BD5E1E" w:rsidRDefault="005C6C66" w:rsidP="005A35BE">
      <w:pPr>
        <w:widowControl/>
        <w:numPr>
          <w:ilvl w:val="0"/>
          <w:numId w:val="2"/>
        </w:numPr>
        <w:spacing w:before="100" w:beforeAutospacing="1" w:after="100" w:afterAutospacing="1"/>
        <w:rPr>
          <w:b/>
        </w:rPr>
      </w:pPr>
      <w:r>
        <w:rPr>
          <w:b/>
        </w:rPr>
        <w:t xml:space="preserve">Sonar </w:t>
      </w:r>
      <w:r w:rsidR="008853AB" w:rsidRPr="00BD5E1E">
        <w:rPr>
          <w:b/>
        </w:rPr>
        <w:t xml:space="preserve">Operations </w:t>
      </w:r>
    </w:p>
    <w:p w14:paraId="67CD6357" w14:textId="77777777" w:rsidR="004E205E" w:rsidRDefault="004E205E" w:rsidP="0027437F">
      <w:pPr>
        <w:widowControl/>
        <w:autoSpaceDE w:val="0"/>
        <w:autoSpaceDN w:val="0"/>
        <w:adjustRightInd w:val="0"/>
        <w:jc w:val="both"/>
        <w:rPr>
          <w:iCs/>
        </w:rPr>
      </w:pPr>
      <w:r>
        <w:rPr>
          <w:iCs/>
        </w:rPr>
        <w:t>Continuous</w:t>
      </w:r>
      <w:r w:rsidR="004B50F5">
        <w:rPr>
          <w:iCs/>
        </w:rPr>
        <w:t xml:space="preserve"> nighttime</w:t>
      </w:r>
      <w:r>
        <w:rPr>
          <w:iCs/>
        </w:rPr>
        <w:t xml:space="preserve"> EM 302</w:t>
      </w:r>
      <w:r w:rsidR="0038197D">
        <w:rPr>
          <w:iCs/>
        </w:rPr>
        <w:t xml:space="preserve">, </w:t>
      </w:r>
      <w:r>
        <w:rPr>
          <w:iCs/>
        </w:rPr>
        <w:t>EK 60</w:t>
      </w:r>
      <w:r w:rsidR="0038197D">
        <w:rPr>
          <w:iCs/>
        </w:rPr>
        <w:t xml:space="preserve">, and </w:t>
      </w:r>
      <w:proofErr w:type="spellStart"/>
      <w:r w:rsidR="0038197D">
        <w:rPr>
          <w:iCs/>
        </w:rPr>
        <w:t>subbottom</w:t>
      </w:r>
      <w:proofErr w:type="spellEnd"/>
      <w:r w:rsidR="0038197D">
        <w:rPr>
          <w:iCs/>
        </w:rPr>
        <w:t xml:space="preserve"> profiler</w:t>
      </w:r>
      <w:r>
        <w:rPr>
          <w:iCs/>
        </w:rPr>
        <w:t xml:space="preserve"> data acquisition is planned for this cruise. All data acquisition will be conducted in accordance with established standard operating procedures under the direction of the mapping team lead. </w:t>
      </w:r>
      <w:r w:rsidRPr="00350E7A">
        <w:rPr>
          <w:iCs/>
        </w:rPr>
        <w:t xml:space="preserve">The final decision to operate and collect sub-bottom profiler data will be at the discretion of </w:t>
      </w:r>
      <w:r>
        <w:rPr>
          <w:iCs/>
        </w:rPr>
        <w:t>the C</w:t>
      </w:r>
      <w:r w:rsidRPr="00350E7A">
        <w:rPr>
          <w:iCs/>
        </w:rPr>
        <w:t xml:space="preserve">ommanding </w:t>
      </w:r>
      <w:r>
        <w:rPr>
          <w:iCs/>
        </w:rPr>
        <w:t>O</w:t>
      </w:r>
      <w:r w:rsidRPr="00350E7A">
        <w:rPr>
          <w:iCs/>
        </w:rPr>
        <w:t>fficer.</w:t>
      </w:r>
    </w:p>
    <w:p w14:paraId="4D68F75E" w14:textId="77777777" w:rsidR="004E205E" w:rsidRDefault="004E205E" w:rsidP="004E205E">
      <w:pPr>
        <w:widowControl/>
        <w:autoSpaceDE w:val="0"/>
        <w:autoSpaceDN w:val="0"/>
        <w:adjustRightInd w:val="0"/>
        <w:ind w:left="360"/>
        <w:jc w:val="both"/>
        <w:rPr>
          <w:iCs/>
        </w:rPr>
      </w:pPr>
    </w:p>
    <w:p w14:paraId="4EE6BE2B" w14:textId="77777777" w:rsidR="008853AB" w:rsidRPr="00C3328D" w:rsidRDefault="008853AB" w:rsidP="00C3328D">
      <w:pPr>
        <w:widowControl/>
        <w:numPr>
          <w:ilvl w:val="0"/>
          <w:numId w:val="2"/>
        </w:numPr>
        <w:spacing w:before="100" w:beforeAutospacing="1" w:after="100" w:afterAutospacing="1"/>
        <w:rPr>
          <w:b/>
        </w:rPr>
      </w:pPr>
      <w:r w:rsidRPr="00C3328D">
        <w:rPr>
          <w:b/>
        </w:rPr>
        <w:t xml:space="preserve">Applicable Restrictions </w:t>
      </w:r>
    </w:p>
    <w:p w14:paraId="051A5C7A" w14:textId="77777777" w:rsidR="008853AB" w:rsidRPr="00C3328D" w:rsidRDefault="008853AB" w:rsidP="0027437F">
      <w:r w:rsidRPr="00C3328D">
        <w:rPr>
          <w:i/>
        </w:rPr>
        <w:t>NOT APPLICABLE TO THIS CRUISE</w:t>
      </w:r>
    </w:p>
    <w:p w14:paraId="5F5A7A87" w14:textId="77777777" w:rsidR="008853AB" w:rsidRPr="0007773C" w:rsidRDefault="008853AB" w:rsidP="008853AB"/>
    <w:p w14:paraId="2D1B6E74" w14:textId="77777777" w:rsidR="008853AB" w:rsidRPr="00BD5E1E" w:rsidRDefault="00BD5E1E" w:rsidP="007649C1">
      <w:pPr>
        <w:pStyle w:val="ColorfulList-Accent12"/>
        <w:numPr>
          <w:ilvl w:val="0"/>
          <w:numId w:val="16"/>
        </w:numPr>
        <w:rPr>
          <w:b/>
          <w:bCs/>
        </w:rPr>
      </w:pPr>
      <w:r>
        <w:rPr>
          <w:b/>
          <w:bCs/>
        </w:rPr>
        <w:t>EQUIPMENT</w:t>
      </w:r>
    </w:p>
    <w:p w14:paraId="106910B7" w14:textId="77777777" w:rsidR="008853AB" w:rsidRPr="00BD5E1E" w:rsidRDefault="008853AB" w:rsidP="008853AB">
      <w:pPr>
        <w:widowControl/>
        <w:numPr>
          <w:ilvl w:val="0"/>
          <w:numId w:val="3"/>
        </w:numPr>
        <w:spacing w:before="100" w:beforeAutospacing="1" w:after="100" w:afterAutospacing="1"/>
        <w:rPr>
          <w:b/>
        </w:rPr>
      </w:pPr>
      <w:r w:rsidRPr="00BD5E1E">
        <w:rPr>
          <w:b/>
        </w:rPr>
        <w:t xml:space="preserve">Equipment and capabilities provided by the ship </w:t>
      </w:r>
    </w:p>
    <w:p w14:paraId="29B2F547" w14:textId="77777777" w:rsidR="008853AB" w:rsidRPr="00822D63" w:rsidRDefault="002E1937" w:rsidP="00F2313A">
      <w:pPr>
        <w:pStyle w:val="ColorfulList-Accent11"/>
        <w:numPr>
          <w:ilvl w:val="0"/>
          <w:numId w:val="14"/>
        </w:numPr>
      </w:pPr>
      <w:r>
        <w:t xml:space="preserve">Kongsberg </w:t>
      </w:r>
      <w:proofErr w:type="spellStart"/>
      <w:r>
        <w:t>Simra</w:t>
      </w:r>
      <w:r w:rsidR="008853AB" w:rsidRPr="00822D63">
        <w:t>d</w:t>
      </w:r>
      <w:proofErr w:type="spellEnd"/>
      <w:r w:rsidR="008853AB" w:rsidRPr="00822D63">
        <w:t xml:space="preserve"> EM302 </w:t>
      </w:r>
      <w:proofErr w:type="spellStart"/>
      <w:r w:rsidR="008853AB" w:rsidRPr="00822D63">
        <w:t>Multibeam</w:t>
      </w:r>
      <w:r w:rsidR="008853AB">
        <w:t>Echosounder</w:t>
      </w:r>
      <w:proofErr w:type="spellEnd"/>
      <w:r w:rsidR="008853AB">
        <w:t xml:space="preserve"> (MBES)</w:t>
      </w:r>
    </w:p>
    <w:p w14:paraId="5178727E" w14:textId="77777777" w:rsidR="008853AB" w:rsidRPr="00822D63" w:rsidRDefault="008853AB" w:rsidP="00F2313A">
      <w:pPr>
        <w:pStyle w:val="ColorfulList-Accent11"/>
        <w:numPr>
          <w:ilvl w:val="0"/>
          <w:numId w:val="14"/>
        </w:numPr>
      </w:pPr>
      <w:r w:rsidRPr="00822D63">
        <w:t xml:space="preserve">Kongsberg </w:t>
      </w:r>
      <w:proofErr w:type="spellStart"/>
      <w:r w:rsidRPr="00822D63">
        <w:t>Simrad</w:t>
      </w:r>
      <w:proofErr w:type="spellEnd"/>
      <w:r w:rsidRPr="00822D63">
        <w:t xml:space="preserve"> E</w:t>
      </w:r>
      <w:r w:rsidR="00382273">
        <w:t>K60</w:t>
      </w:r>
      <w:r w:rsidRPr="00822D63">
        <w:t>DeepwaterEchosounder</w:t>
      </w:r>
    </w:p>
    <w:p w14:paraId="14CD337A" w14:textId="77777777" w:rsidR="008853AB" w:rsidRPr="00822D63" w:rsidRDefault="008853AB" w:rsidP="00F2313A">
      <w:pPr>
        <w:pStyle w:val="ColorfulList-Accent11"/>
        <w:numPr>
          <w:ilvl w:val="0"/>
          <w:numId w:val="14"/>
        </w:numPr>
      </w:pPr>
      <w:r w:rsidRPr="00822D63">
        <w:t>Knudsen</w:t>
      </w:r>
      <w:r>
        <w:t xml:space="preserve"> Chirp</w:t>
      </w:r>
      <w:r w:rsidRPr="00822D63">
        <w:t xml:space="preserve"> 32</w:t>
      </w:r>
      <w:r>
        <w:t>60</w:t>
      </w:r>
      <w:r w:rsidRPr="00822D63">
        <w:t xml:space="preserve"> Sub-bottom profiler</w:t>
      </w:r>
      <w:r>
        <w:t xml:space="preserve"> (SBP)</w:t>
      </w:r>
    </w:p>
    <w:p w14:paraId="1F3C91C9" w14:textId="77777777" w:rsidR="008853AB" w:rsidRPr="00822D63" w:rsidRDefault="008853AB" w:rsidP="00F2313A">
      <w:pPr>
        <w:pStyle w:val="ColorfulList-Accent11"/>
        <w:numPr>
          <w:ilvl w:val="0"/>
          <w:numId w:val="14"/>
        </w:numPr>
      </w:pPr>
      <w:r w:rsidRPr="00822D63">
        <w:lastRenderedPageBreak/>
        <w:t xml:space="preserve">LHM </w:t>
      </w:r>
      <w:proofErr w:type="spellStart"/>
      <w:r w:rsidRPr="00822D63">
        <w:t>Sippican</w:t>
      </w:r>
      <w:proofErr w:type="spellEnd"/>
      <w:r w:rsidRPr="00822D63">
        <w:t xml:space="preserve"> XBT (</w:t>
      </w:r>
      <w:r w:rsidR="001D6153">
        <w:t>Deep Blue</w:t>
      </w:r>
      <w:r w:rsidRPr="00822D63">
        <w:t xml:space="preserve"> probes)</w:t>
      </w:r>
    </w:p>
    <w:p w14:paraId="71B183EA" w14:textId="77777777" w:rsidR="008853AB" w:rsidRDefault="008853AB" w:rsidP="00F2313A">
      <w:pPr>
        <w:pStyle w:val="ColorfulList-Accent11"/>
        <w:numPr>
          <w:ilvl w:val="0"/>
          <w:numId w:val="14"/>
        </w:numPr>
      </w:pPr>
      <w:r w:rsidRPr="00822D63">
        <w:t>Seabird SBE 911Plus CTD</w:t>
      </w:r>
    </w:p>
    <w:p w14:paraId="421E952E" w14:textId="77777777" w:rsidR="008853AB" w:rsidRDefault="008853AB" w:rsidP="00F2313A">
      <w:pPr>
        <w:pStyle w:val="ColorfulList-Accent11"/>
        <w:numPr>
          <w:ilvl w:val="0"/>
          <w:numId w:val="14"/>
        </w:numPr>
      </w:pPr>
      <w:r w:rsidRPr="00931688">
        <w:t xml:space="preserve">Seabird SBE 32 Carousel and 24 2.5 L </w:t>
      </w:r>
      <w:proofErr w:type="spellStart"/>
      <w:r w:rsidRPr="00931688">
        <w:t>N</w:t>
      </w:r>
      <w:r w:rsidR="00300938">
        <w:t>iskin</w:t>
      </w:r>
      <w:proofErr w:type="spellEnd"/>
      <w:r w:rsidR="00300938">
        <w:t xml:space="preserve"> Bottles</w:t>
      </w:r>
    </w:p>
    <w:p w14:paraId="2A4DD237" w14:textId="77777777" w:rsidR="000F13C6" w:rsidRPr="00211294" w:rsidRDefault="000F13C6" w:rsidP="000F13C6">
      <w:pPr>
        <w:pStyle w:val="ColorfulList-Accent11"/>
        <w:numPr>
          <w:ilvl w:val="0"/>
          <w:numId w:val="14"/>
        </w:numPr>
      </w:pPr>
      <w:r w:rsidRPr="00211294">
        <w:t>Light Scattering Sensor (LSS)</w:t>
      </w:r>
    </w:p>
    <w:p w14:paraId="06864CEB" w14:textId="77777777" w:rsidR="000F13C6" w:rsidRPr="00211294" w:rsidRDefault="000F13C6" w:rsidP="000F13C6">
      <w:pPr>
        <w:pStyle w:val="ColorfulList-Accent11"/>
        <w:numPr>
          <w:ilvl w:val="0"/>
          <w:numId w:val="14"/>
        </w:numPr>
      </w:pPr>
      <w:r w:rsidRPr="00211294">
        <w:t>Oxidation – Reduction Potential (ORP)</w:t>
      </w:r>
    </w:p>
    <w:p w14:paraId="69418B0A" w14:textId="77777777" w:rsidR="000F13C6" w:rsidRPr="00211294" w:rsidRDefault="000F13C6" w:rsidP="000F13C6">
      <w:pPr>
        <w:pStyle w:val="ColorfulList-Accent11"/>
        <w:numPr>
          <w:ilvl w:val="0"/>
          <w:numId w:val="14"/>
        </w:numPr>
      </w:pPr>
      <w:r w:rsidRPr="00211294">
        <w:t>Dissolved Oxygen (DO) sensor</w:t>
      </w:r>
    </w:p>
    <w:p w14:paraId="127FFD44" w14:textId="77777777" w:rsidR="000F13C6" w:rsidRPr="00931688" w:rsidRDefault="000F13C6" w:rsidP="000F13C6">
      <w:pPr>
        <w:pStyle w:val="ColorfulList-Accent11"/>
        <w:numPr>
          <w:ilvl w:val="0"/>
          <w:numId w:val="14"/>
        </w:numPr>
      </w:pPr>
      <w:r w:rsidRPr="00211294">
        <w:t>Altimeter Sensor and battery pack</w:t>
      </w:r>
    </w:p>
    <w:p w14:paraId="5323CC21" w14:textId="77777777" w:rsidR="008853AB" w:rsidRPr="00822D63" w:rsidRDefault="008853AB" w:rsidP="00F2313A">
      <w:pPr>
        <w:pStyle w:val="ColorfulList-Accent11"/>
        <w:numPr>
          <w:ilvl w:val="0"/>
          <w:numId w:val="14"/>
        </w:numPr>
      </w:pPr>
      <w:r w:rsidRPr="00822D63">
        <w:t>CNAV GPS</w:t>
      </w:r>
    </w:p>
    <w:p w14:paraId="1F5AF132" w14:textId="77777777" w:rsidR="008853AB" w:rsidRPr="00822D63" w:rsidRDefault="008853AB" w:rsidP="00F2313A">
      <w:pPr>
        <w:pStyle w:val="ColorfulList-Accent11"/>
        <w:numPr>
          <w:ilvl w:val="0"/>
          <w:numId w:val="14"/>
        </w:numPr>
      </w:pPr>
      <w:r w:rsidRPr="00822D63">
        <w:t>POS/MV</w:t>
      </w:r>
    </w:p>
    <w:p w14:paraId="7EE3D185" w14:textId="77777777" w:rsidR="008853AB" w:rsidRDefault="008853AB" w:rsidP="00F2313A">
      <w:pPr>
        <w:pStyle w:val="ColorfulList-Accent11"/>
        <w:numPr>
          <w:ilvl w:val="0"/>
          <w:numId w:val="14"/>
        </w:numPr>
      </w:pPr>
      <w:r>
        <w:t xml:space="preserve">Seabird </w:t>
      </w:r>
      <w:r w:rsidRPr="00B423AC">
        <w:t>SBE-45 (Micro TSG</w:t>
      </w:r>
      <w:r>
        <w:t>)</w:t>
      </w:r>
    </w:p>
    <w:p w14:paraId="04E9CAAA" w14:textId="77777777" w:rsidR="008853AB" w:rsidRDefault="008853AB" w:rsidP="00F2313A">
      <w:pPr>
        <w:pStyle w:val="ColorfulList-Accent11"/>
        <w:numPr>
          <w:ilvl w:val="0"/>
          <w:numId w:val="14"/>
        </w:numPr>
      </w:pPr>
      <w:r>
        <w:t>Kongsberg Dynamic Positioning-1 System</w:t>
      </w:r>
    </w:p>
    <w:p w14:paraId="18108C3D" w14:textId="77777777" w:rsidR="008853AB" w:rsidRDefault="008853AB" w:rsidP="00F2313A">
      <w:pPr>
        <w:pStyle w:val="ColorfulList-Accent11"/>
        <w:numPr>
          <w:ilvl w:val="0"/>
          <w:numId w:val="14"/>
        </w:numPr>
      </w:pPr>
      <w:proofErr w:type="spellStart"/>
      <w:r>
        <w:t>NetApps</w:t>
      </w:r>
      <w:proofErr w:type="spellEnd"/>
      <w:r>
        <w:t xml:space="preserve"> mapping storage system</w:t>
      </w:r>
    </w:p>
    <w:p w14:paraId="4DE0C7A4" w14:textId="77777777" w:rsidR="008853AB" w:rsidRDefault="008853AB" w:rsidP="00F2313A">
      <w:pPr>
        <w:pStyle w:val="ColorfulList-Accent11"/>
        <w:numPr>
          <w:ilvl w:val="0"/>
          <w:numId w:val="14"/>
        </w:numPr>
      </w:pPr>
      <w:r>
        <w:t>CARIS HIPS Software</w:t>
      </w:r>
    </w:p>
    <w:p w14:paraId="4357C35B" w14:textId="77777777" w:rsidR="008853AB" w:rsidRDefault="008853AB" w:rsidP="00F2313A">
      <w:pPr>
        <w:pStyle w:val="ColorfulList-Accent11"/>
        <w:numPr>
          <w:ilvl w:val="0"/>
          <w:numId w:val="14"/>
        </w:numPr>
      </w:pPr>
      <w:r>
        <w:t>IVS Fledermaus Software</w:t>
      </w:r>
    </w:p>
    <w:p w14:paraId="18EE5FAA" w14:textId="77777777" w:rsidR="008853AB" w:rsidRDefault="008853AB" w:rsidP="00F2313A">
      <w:pPr>
        <w:pStyle w:val="ColorfulList-Accent11"/>
        <w:numPr>
          <w:ilvl w:val="0"/>
          <w:numId w:val="14"/>
        </w:numPr>
      </w:pPr>
      <w:r>
        <w:t>SIS Software</w:t>
      </w:r>
    </w:p>
    <w:p w14:paraId="0BD8BBED" w14:textId="77777777" w:rsidR="008853AB" w:rsidRDefault="008853AB" w:rsidP="00F2313A">
      <w:pPr>
        <w:pStyle w:val="ColorfulList-Accent11"/>
        <w:numPr>
          <w:ilvl w:val="0"/>
          <w:numId w:val="14"/>
        </w:numPr>
      </w:pPr>
      <w:proofErr w:type="spellStart"/>
      <w:r>
        <w:t>Hypack</w:t>
      </w:r>
      <w:proofErr w:type="spellEnd"/>
      <w:r>
        <w:t xml:space="preserve"> Software</w:t>
      </w:r>
    </w:p>
    <w:p w14:paraId="14AE2B4C" w14:textId="77777777" w:rsidR="008853AB" w:rsidRDefault="008853AB" w:rsidP="00F2313A">
      <w:pPr>
        <w:pStyle w:val="ColorfulList-Accent11"/>
        <w:numPr>
          <w:ilvl w:val="0"/>
          <w:numId w:val="14"/>
        </w:numPr>
      </w:pPr>
      <w:r>
        <w:t>Scientific Computing System (SCS)</w:t>
      </w:r>
    </w:p>
    <w:p w14:paraId="78BFBEEC" w14:textId="77777777" w:rsidR="008853AB" w:rsidRDefault="008853AB" w:rsidP="00F2313A">
      <w:pPr>
        <w:pStyle w:val="ColorfulList-Accent11"/>
        <w:numPr>
          <w:ilvl w:val="0"/>
          <w:numId w:val="14"/>
        </w:numPr>
      </w:pPr>
      <w:r>
        <w:t>ECDIS</w:t>
      </w:r>
    </w:p>
    <w:p w14:paraId="6F0C6C67" w14:textId="77777777" w:rsidR="008853AB" w:rsidRDefault="008853AB" w:rsidP="00F2313A">
      <w:pPr>
        <w:pStyle w:val="ColorfulList-Accent11"/>
        <w:numPr>
          <w:ilvl w:val="0"/>
          <w:numId w:val="14"/>
        </w:numPr>
      </w:pPr>
      <w:r>
        <w:t>Met/</w:t>
      </w:r>
      <w:proofErr w:type="spellStart"/>
      <w:r>
        <w:t>Wx</w:t>
      </w:r>
      <w:proofErr w:type="spellEnd"/>
      <w:r>
        <w:t xml:space="preserve"> Sensor Package</w:t>
      </w:r>
    </w:p>
    <w:p w14:paraId="4AA7913F" w14:textId="77777777" w:rsidR="008853AB" w:rsidRPr="00931688" w:rsidRDefault="008853AB" w:rsidP="00F2313A">
      <w:pPr>
        <w:pStyle w:val="ColorfulList-Accent11"/>
        <w:numPr>
          <w:ilvl w:val="0"/>
          <w:numId w:val="14"/>
        </w:numPr>
      </w:pPr>
      <w:r w:rsidRPr="00931688">
        <w:t>Telepresence System</w:t>
      </w:r>
    </w:p>
    <w:p w14:paraId="197BF209" w14:textId="77777777" w:rsidR="008853AB" w:rsidRPr="00931688" w:rsidRDefault="008853AB" w:rsidP="00F2313A">
      <w:pPr>
        <w:pStyle w:val="ColorfulList-Accent11"/>
        <w:numPr>
          <w:ilvl w:val="0"/>
          <w:numId w:val="14"/>
        </w:numPr>
      </w:pPr>
      <w:r w:rsidRPr="00931688">
        <w:t>VSAT High-Speed link (Comtech</w:t>
      </w:r>
      <w:r w:rsidR="0065346D">
        <w:t>5</w:t>
      </w:r>
      <w:r w:rsidRPr="00931688">
        <w:t>Mbps ship to shore</w:t>
      </w:r>
      <w:r w:rsidR="0065346D">
        <w:t>; 1.54 Mbps shore to ship</w:t>
      </w:r>
      <w:r w:rsidRPr="00931688">
        <w:t>)</w:t>
      </w:r>
    </w:p>
    <w:p w14:paraId="4300F612" w14:textId="77777777" w:rsidR="008853AB" w:rsidRPr="00931688" w:rsidRDefault="008853AB" w:rsidP="00F2313A">
      <w:pPr>
        <w:pStyle w:val="ColorfulList-Accent11"/>
        <w:numPr>
          <w:ilvl w:val="0"/>
          <w:numId w:val="14"/>
        </w:numPr>
      </w:pPr>
      <w:r w:rsidRPr="00931688">
        <w:t>Cruise Information Management System (CIMS)</w:t>
      </w:r>
    </w:p>
    <w:p w14:paraId="16ECF03A" w14:textId="77777777" w:rsidR="00A843F7" w:rsidRPr="00BD5E1E" w:rsidRDefault="008853AB" w:rsidP="008853AB">
      <w:pPr>
        <w:widowControl/>
        <w:numPr>
          <w:ilvl w:val="0"/>
          <w:numId w:val="3"/>
        </w:numPr>
        <w:spacing w:before="100" w:beforeAutospacing="1" w:after="100" w:afterAutospacing="1"/>
        <w:rPr>
          <w:b/>
        </w:rPr>
      </w:pPr>
      <w:r w:rsidRPr="00BD5E1E">
        <w:rPr>
          <w:b/>
        </w:rPr>
        <w:t xml:space="preserve">Equipment and capabilities provided by the scientists </w:t>
      </w:r>
    </w:p>
    <w:p w14:paraId="1AC892D3" w14:textId="77777777" w:rsidR="00787CF8" w:rsidRDefault="00716180" w:rsidP="007649C1">
      <w:pPr>
        <w:widowControl/>
        <w:numPr>
          <w:ilvl w:val="0"/>
          <w:numId w:val="21"/>
        </w:numPr>
        <w:spacing w:before="100" w:beforeAutospacing="1" w:after="100" w:afterAutospacing="1"/>
      </w:pPr>
      <w:proofErr w:type="spellStart"/>
      <w:r>
        <w:t>Micr</w:t>
      </w:r>
      <w:r w:rsidR="00C40A82">
        <w:t>otops</w:t>
      </w:r>
      <w:proofErr w:type="spellEnd"/>
      <w:r w:rsidR="00C40A82">
        <w:t xml:space="preserve"> II Ozone Monitor </w:t>
      </w:r>
      <w:r w:rsidR="002168A9">
        <w:t>–</w:t>
      </w:r>
      <w:r w:rsidR="00C40A82">
        <w:t>Sun</w:t>
      </w:r>
      <w:r w:rsidR="002168A9">
        <w:t xml:space="preserve"> </w:t>
      </w:r>
      <w:r w:rsidR="00C40A82">
        <w:t>photometer and handheld GPS required for NASA Marine Aerosols Network supplementary project.</w:t>
      </w:r>
    </w:p>
    <w:p w14:paraId="1BB57382" w14:textId="77777777" w:rsidR="008853AB" w:rsidRPr="0074706A" w:rsidRDefault="008853AB" w:rsidP="008853AB"/>
    <w:p w14:paraId="1B1D0750" w14:textId="77777777" w:rsidR="00BD5E1E" w:rsidRPr="000D732B" w:rsidRDefault="00BD5E1E" w:rsidP="007649C1">
      <w:pPr>
        <w:numPr>
          <w:ilvl w:val="0"/>
          <w:numId w:val="16"/>
        </w:numPr>
        <w:rPr>
          <w:b/>
        </w:rPr>
      </w:pPr>
      <w:r>
        <w:rPr>
          <w:b/>
          <w:bCs/>
        </w:rPr>
        <w:t>HAZARDOUS MATERIALS</w:t>
      </w:r>
    </w:p>
    <w:p w14:paraId="43AE4DAC" w14:textId="77777777" w:rsidR="008853AB" w:rsidRPr="00F3319B" w:rsidRDefault="008853AB" w:rsidP="008853AB">
      <w:pPr>
        <w:widowControl/>
        <w:numPr>
          <w:ilvl w:val="0"/>
          <w:numId w:val="4"/>
        </w:numPr>
        <w:spacing w:before="100" w:beforeAutospacing="1" w:after="100" w:afterAutospacing="1"/>
      </w:pPr>
      <w:r w:rsidRPr="00F3319B">
        <w:t>Policy and Compliance</w:t>
      </w:r>
    </w:p>
    <w:p w14:paraId="10E68F83" w14:textId="77777777" w:rsidR="005A7305" w:rsidRPr="007F73A0" w:rsidRDefault="005A7305" w:rsidP="005A7305">
      <w:pPr>
        <w:ind w:left="720"/>
      </w:pPr>
      <w:r w:rsidRPr="007F73A0">
        <w:t xml:space="preserve">The </w:t>
      </w:r>
      <w:r w:rsidR="00D11DCE">
        <w:t>Expedition Coordinator</w:t>
      </w:r>
      <w:r w:rsidRPr="007F73A0">
        <w:t xml:space="preserve"> is responsible for complying with FEC 07 Hazardous Materials and Hazardous Waste Management Requirements for Visiting Scientific Parties (</w:t>
      </w:r>
      <w:r w:rsidRPr="007F73A0">
        <w:rPr>
          <w:color w:val="000000"/>
        </w:rPr>
        <w:t>or the OMAO procedure that supersedes it)</w:t>
      </w:r>
      <w:r w:rsidRPr="007F73A0">
        <w:t>.  By Federal regulations and NOAA Marine and Aviation Operations policy, the ship may not sail without a complete inventory of all hazardous materials by name and quantity, MSDS, appropriate spill cleanup materials (neutralizing agents, buffers, or absorbents) in amounts adequate to address spills of a size equal to the amount of chemical brought aboard, and chemical safety and spill response procedures. .   Documentation regarding those requirements will be provided by the Chief of Operations, Marine Operations Center, upon request.</w:t>
      </w:r>
    </w:p>
    <w:p w14:paraId="781C47C3" w14:textId="77777777" w:rsidR="005A7305" w:rsidRPr="007F73A0" w:rsidRDefault="005A7305" w:rsidP="005A7305">
      <w:pPr>
        <w:pStyle w:val="NormalWeb"/>
        <w:ind w:left="720"/>
        <w:rPr>
          <w:sz w:val="22"/>
          <w:szCs w:val="22"/>
        </w:rPr>
      </w:pPr>
      <w:r w:rsidRPr="007F73A0">
        <w:rPr>
          <w:sz w:val="22"/>
          <w:szCs w:val="22"/>
        </w:rPr>
        <w:lastRenderedPageBreak/>
        <w:t>Per OMAO procedure, the scientific party will include with their project instructions and provide to the CO of the respective ship 30 days before departure:</w:t>
      </w:r>
    </w:p>
    <w:p w14:paraId="6FFA065D" w14:textId="77777777" w:rsidR="005A7305" w:rsidRPr="007F73A0" w:rsidRDefault="005A7305" w:rsidP="005A7305">
      <w:pPr>
        <w:widowControl/>
        <w:numPr>
          <w:ilvl w:val="2"/>
          <w:numId w:val="27"/>
        </w:numPr>
        <w:tabs>
          <w:tab w:val="left" w:pos="720"/>
          <w:tab w:val="left" w:pos="1170"/>
          <w:tab w:val="left" w:pos="4680"/>
        </w:tabs>
        <w:autoSpaceDE w:val="0"/>
        <w:autoSpaceDN w:val="0"/>
        <w:adjustRightInd w:val="0"/>
        <w:ind w:left="1166" w:right="-360" w:hanging="446"/>
        <w:rPr>
          <w:bCs/>
        </w:rPr>
      </w:pPr>
      <w:r w:rsidRPr="007F73A0">
        <w:rPr>
          <w:bCs/>
        </w:rPr>
        <w:t>List of chemicals by name with anticipated quantity</w:t>
      </w:r>
    </w:p>
    <w:p w14:paraId="65D307CF" w14:textId="77777777" w:rsidR="005A7305" w:rsidRPr="007F73A0" w:rsidRDefault="005A7305" w:rsidP="005A7305">
      <w:pPr>
        <w:widowControl/>
        <w:numPr>
          <w:ilvl w:val="2"/>
          <w:numId w:val="27"/>
        </w:numPr>
        <w:tabs>
          <w:tab w:val="left" w:pos="720"/>
          <w:tab w:val="left" w:pos="1170"/>
          <w:tab w:val="left" w:pos="4680"/>
        </w:tabs>
        <w:autoSpaceDE w:val="0"/>
        <w:autoSpaceDN w:val="0"/>
        <w:adjustRightInd w:val="0"/>
        <w:ind w:left="1166" w:right="-360" w:hanging="446"/>
        <w:rPr>
          <w:bCs/>
        </w:rPr>
      </w:pPr>
      <w:r w:rsidRPr="007F73A0">
        <w:rPr>
          <w:bCs/>
        </w:rPr>
        <w:t xml:space="preserve">List of spill response materials, including neutralizing agents, buffers, and absorbents </w:t>
      </w:r>
    </w:p>
    <w:p w14:paraId="6BDF6AEF" w14:textId="77777777" w:rsidR="005A7305" w:rsidRPr="007F73A0" w:rsidRDefault="005A7305" w:rsidP="005A7305">
      <w:pPr>
        <w:widowControl/>
        <w:numPr>
          <w:ilvl w:val="2"/>
          <w:numId w:val="27"/>
        </w:numPr>
        <w:tabs>
          <w:tab w:val="left" w:pos="720"/>
          <w:tab w:val="left" w:pos="1170"/>
          <w:tab w:val="left" w:pos="4680"/>
        </w:tabs>
        <w:autoSpaceDE w:val="0"/>
        <w:autoSpaceDN w:val="0"/>
        <w:adjustRightInd w:val="0"/>
        <w:ind w:left="1166" w:right="-360" w:hanging="446"/>
        <w:rPr>
          <w:bCs/>
        </w:rPr>
      </w:pPr>
      <w:r w:rsidRPr="007F73A0">
        <w:rPr>
          <w:bCs/>
        </w:rPr>
        <w:t>Chemical safety and spill response procedures, such as excerpts of the program’s Chemical Hygiene Plan or SOPs relevant for shipboard laboratories</w:t>
      </w:r>
    </w:p>
    <w:p w14:paraId="751651C0" w14:textId="77777777" w:rsidR="005A7305" w:rsidRPr="007F73A0" w:rsidRDefault="005A7305" w:rsidP="005A7305">
      <w:pPr>
        <w:widowControl/>
        <w:numPr>
          <w:ilvl w:val="2"/>
          <w:numId w:val="27"/>
        </w:numPr>
        <w:tabs>
          <w:tab w:val="left" w:pos="720"/>
          <w:tab w:val="left" w:pos="1170"/>
          <w:tab w:val="left" w:pos="4680"/>
        </w:tabs>
        <w:autoSpaceDE w:val="0"/>
        <w:autoSpaceDN w:val="0"/>
        <w:adjustRightInd w:val="0"/>
        <w:ind w:left="1166" w:right="-360" w:hanging="446"/>
        <w:rPr>
          <w:bCs/>
        </w:rPr>
      </w:pPr>
      <w:r w:rsidRPr="007F73A0">
        <w:rPr>
          <w:bCs/>
        </w:rPr>
        <w:t xml:space="preserve">For bulk quantities of chemicals in excess of 50 gallons total or in containers larger than 10 gallons each, notify ship’s Operations Officer regarding quantity, packaging and chemical to verify safe stowage is available as soon as chemical quantities are known. </w:t>
      </w:r>
    </w:p>
    <w:p w14:paraId="744B278F" w14:textId="77777777" w:rsidR="005A7305" w:rsidRPr="007F73A0" w:rsidRDefault="005A7305" w:rsidP="005A7305">
      <w:pPr>
        <w:spacing w:before="100" w:beforeAutospacing="1" w:after="100" w:afterAutospacing="1"/>
        <w:ind w:left="720"/>
      </w:pPr>
      <w:r w:rsidRPr="007F73A0">
        <w:t>Upon embarkation and prior to loading hazardous materials aboard the vessel, the scientific party will provide to the CO or their designee:</w:t>
      </w:r>
    </w:p>
    <w:p w14:paraId="0239A00D" w14:textId="77777777" w:rsidR="005A7305" w:rsidRPr="007F73A0" w:rsidRDefault="005A7305" w:rsidP="005A7305">
      <w:pPr>
        <w:pStyle w:val="NormalWeb"/>
        <w:numPr>
          <w:ilvl w:val="0"/>
          <w:numId w:val="26"/>
        </w:numPr>
        <w:ind w:left="1440"/>
        <w:rPr>
          <w:sz w:val="22"/>
          <w:szCs w:val="22"/>
        </w:rPr>
      </w:pPr>
      <w:r w:rsidRPr="007F73A0">
        <w:rPr>
          <w:sz w:val="22"/>
          <w:szCs w:val="22"/>
        </w:rPr>
        <w:t>An inventory list showing actual amount of hazardous material brought aboard</w:t>
      </w:r>
    </w:p>
    <w:p w14:paraId="77BDB304" w14:textId="77777777" w:rsidR="005A7305" w:rsidRPr="007F73A0" w:rsidRDefault="005A7305" w:rsidP="005A7305">
      <w:pPr>
        <w:pStyle w:val="NormalWeb"/>
        <w:numPr>
          <w:ilvl w:val="0"/>
          <w:numId w:val="26"/>
        </w:numPr>
        <w:ind w:left="1440"/>
        <w:rPr>
          <w:sz w:val="22"/>
          <w:szCs w:val="22"/>
        </w:rPr>
      </w:pPr>
      <w:r w:rsidRPr="007F73A0">
        <w:rPr>
          <w:sz w:val="22"/>
          <w:szCs w:val="22"/>
        </w:rPr>
        <w:t>An MSDS for each material</w:t>
      </w:r>
    </w:p>
    <w:p w14:paraId="4389854F" w14:textId="77777777" w:rsidR="005A7305" w:rsidRPr="007F73A0" w:rsidRDefault="005A7305" w:rsidP="005A7305">
      <w:pPr>
        <w:pStyle w:val="NormalWeb"/>
        <w:numPr>
          <w:ilvl w:val="0"/>
          <w:numId w:val="26"/>
        </w:numPr>
        <w:ind w:left="1440"/>
        <w:rPr>
          <w:sz w:val="22"/>
          <w:szCs w:val="22"/>
        </w:rPr>
      </w:pPr>
      <w:r w:rsidRPr="007F73A0">
        <w:rPr>
          <w:sz w:val="22"/>
          <w:szCs w:val="22"/>
        </w:rPr>
        <w:t>Confirmation that neutralizing agents and spill equipment were brought aboard sufficient to contain and cleanup all of the hazardous material brought aboard by the program</w:t>
      </w:r>
    </w:p>
    <w:p w14:paraId="0DCC04FD" w14:textId="77777777" w:rsidR="005A7305" w:rsidRPr="007F73A0" w:rsidRDefault="005A7305" w:rsidP="005A7305">
      <w:pPr>
        <w:pStyle w:val="NormalWeb"/>
        <w:numPr>
          <w:ilvl w:val="0"/>
          <w:numId w:val="26"/>
        </w:numPr>
        <w:ind w:left="1440"/>
        <w:rPr>
          <w:sz w:val="22"/>
          <w:szCs w:val="22"/>
        </w:rPr>
      </w:pPr>
      <w:r w:rsidRPr="007F73A0">
        <w:rPr>
          <w:sz w:val="22"/>
          <w:szCs w:val="22"/>
        </w:rPr>
        <w:t xml:space="preserve">Confirmation that </w:t>
      </w:r>
      <w:r w:rsidRPr="007F73A0">
        <w:rPr>
          <w:bCs/>
          <w:sz w:val="22"/>
          <w:szCs w:val="22"/>
        </w:rPr>
        <w:t>chemical safety and spill response procedures were brought aboard</w:t>
      </w:r>
    </w:p>
    <w:p w14:paraId="66E816DB" w14:textId="77777777" w:rsidR="005A7305" w:rsidRPr="007F73A0" w:rsidRDefault="005A7305" w:rsidP="005A7305">
      <w:pPr>
        <w:pStyle w:val="NormalWeb"/>
        <w:ind w:left="720"/>
        <w:rPr>
          <w:sz w:val="22"/>
          <w:szCs w:val="22"/>
        </w:rPr>
      </w:pPr>
      <w:r w:rsidRPr="007F73A0">
        <w:rPr>
          <w:sz w:val="22"/>
          <w:szCs w:val="22"/>
        </w:rPr>
        <w:t xml:space="preserve">Upon departure from the ship, scientific parties will provide the CO or their designee an inventory showing that all chemicals were removed from the vessel. The CO’s designee will maintain a log to track scientific party hazardous materials. MSDS will be made available to the ship’s complement, in compliance with Hazard Communication Laws. </w:t>
      </w:r>
    </w:p>
    <w:p w14:paraId="70C1AB31" w14:textId="77777777" w:rsidR="005A7305" w:rsidRPr="007F73A0" w:rsidRDefault="005A7305" w:rsidP="005A7305">
      <w:pPr>
        <w:ind w:left="720"/>
      </w:pPr>
      <w:r w:rsidRPr="007F73A0">
        <w:t xml:space="preserve">Scientific parties are expected to manage and respond to spills of scientific hazardous materials. Overboard discharge of hazardous materials is not permitted aboard NOAA ships. </w:t>
      </w:r>
    </w:p>
    <w:p w14:paraId="50D17C9F" w14:textId="77777777" w:rsidR="005A7305" w:rsidRPr="007F73A0" w:rsidRDefault="005A7305" w:rsidP="005A7305">
      <w:pPr>
        <w:pStyle w:val="NormalWeb"/>
        <w:numPr>
          <w:ilvl w:val="0"/>
          <w:numId w:val="4"/>
        </w:numPr>
        <w:rPr>
          <w:sz w:val="22"/>
          <w:szCs w:val="22"/>
        </w:rPr>
      </w:pPr>
      <w:r w:rsidRPr="007F73A0">
        <w:rPr>
          <w:sz w:val="22"/>
          <w:szCs w:val="22"/>
        </w:rPr>
        <w:t xml:space="preserve">  Inventory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785"/>
        <w:gridCol w:w="1991"/>
        <w:gridCol w:w="1513"/>
        <w:gridCol w:w="1655"/>
      </w:tblGrid>
      <w:tr w:rsidR="005A7305" w:rsidRPr="005A7305" w14:paraId="3C196908" w14:textId="77777777" w:rsidTr="009C78E9">
        <w:trPr>
          <w:tblHeader/>
        </w:trPr>
        <w:tc>
          <w:tcPr>
            <w:tcW w:w="1912" w:type="dxa"/>
          </w:tcPr>
          <w:p w14:paraId="0FA6C97D" w14:textId="77777777" w:rsidR="005A7305" w:rsidRPr="005A7305" w:rsidRDefault="005A7305" w:rsidP="009C78E9">
            <w:pPr>
              <w:pStyle w:val="NormalWeb"/>
              <w:rPr>
                <w:sz w:val="22"/>
                <w:szCs w:val="22"/>
              </w:rPr>
            </w:pPr>
            <w:r w:rsidRPr="005A7305">
              <w:rPr>
                <w:b/>
                <w:bCs/>
                <w:sz w:val="22"/>
                <w:szCs w:val="22"/>
              </w:rPr>
              <w:t>Common Name of Material</w:t>
            </w:r>
          </w:p>
        </w:tc>
        <w:tc>
          <w:tcPr>
            <w:tcW w:w="1785" w:type="dxa"/>
          </w:tcPr>
          <w:p w14:paraId="0C8C7F34" w14:textId="77777777" w:rsidR="005A7305" w:rsidRPr="005A7305" w:rsidRDefault="005A7305" w:rsidP="009C78E9">
            <w:pPr>
              <w:pStyle w:val="NormalWeb"/>
              <w:rPr>
                <w:sz w:val="22"/>
                <w:szCs w:val="22"/>
              </w:rPr>
            </w:pPr>
            <w:proofErr w:type="spellStart"/>
            <w:r w:rsidRPr="005A7305">
              <w:rPr>
                <w:b/>
                <w:bCs/>
                <w:sz w:val="22"/>
                <w:szCs w:val="22"/>
              </w:rPr>
              <w:t>Qty</w:t>
            </w:r>
            <w:proofErr w:type="spellEnd"/>
          </w:p>
        </w:tc>
        <w:tc>
          <w:tcPr>
            <w:tcW w:w="1991" w:type="dxa"/>
          </w:tcPr>
          <w:p w14:paraId="04F8A99D" w14:textId="77777777" w:rsidR="005A7305" w:rsidRPr="005A7305" w:rsidRDefault="005A7305" w:rsidP="009C78E9">
            <w:pPr>
              <w:pStyle w:val="NormalWeb"/>
              <w:rPr>
                <w:sz w:val="22"/>
                <w:szCs w:val="22"/>
              </w:rPr>
            </w:pPr>
            <w:r w:rsidRPr="005A7305">
              <w:rPr>
                <w:b/>
                <w:bCs/>
                <w:sz w:val="22"/>
                <w:szCs w:val="22"/>
              </w:rPr>
              <w:t>Notes</w:t>
            </w:r>
          </w:p>
        </w:tc>
        <w:tc>
          <w:tcPr>
            <w:tcW w:w="1513" w:type="dxa"/>
          </w:tcPr>
          <w:p w14:paraId="528F9698" w14:textId="77777777" w:rsidR="005A7305" w:rsidRPr="005A7305" w:rsidRDefault="005A7305" w:rsidP="009C78E9">
            <w:pPr>
              <w:pStyle w:val="NormalWeb"/>
              <w:rPr>
                <w:sz w:val="22"/>
                <w:szCs w:val="22"/>
              </w:rPr>
            </w:pPr>
            <w:r w:rsidRPr="005A7305">
              <w:rPr>
                <w:b/>
                <w:bCs/>
                <w:sz w:val="22"/>
                <w:szCs w:val="22"/>
              </w:rPr>
              <w:t>Trained Individual</w:t>
            </w:r>
          </w:p>
        </w:tc>
        <w:tc>
          <w:tcPr>
            <w:tcW w:w="1655" w:type="dxa"/>
          </w:tcPr>
          <w:p w14:paraId="699125A6" w14:textId="77777777" w:rsidR="005A7305" w:rsidRPr="005A7305" w:rsidRDefault="005A7305" w:rsidP="009C78E9">
            <w:pPr>
              <w:autoSpaceDE w:val="0"/>
              <w:autoSpaceDN w:val="0"/>
              <w:adjustRightInd w:val="0"/>
              <w:rPr>
                <w:b/>
                <w:bCs/>
              </w:rPr>
            </w:pPr>
            <w:r w:rsidRPr="005A7305">
              <w:rPr>
                <w:b/>
                <w:bCs/>
              </w:rPr>
              <w:t>Spill</w:t>
            </w:r>
          </w:p>
          <w:p w14:paraId="005E48BF" w14:textId="77777777" w:rsidR="005A7305" w:rsidRPr="005A7305" w:rsidRDefault="005A7305" w:rsidP="009C78E9">
            <w:pPr>
              <w:autoSpaceDE w:val="0"/>
              <w:autoSpaceDN w:val="0"/>
              <w:adjustRightInd w:val="0"/>
            </w:pPr>
            <w:r w:rsidRPr="005A7305">
              <w:rPr>
                <w:b/>
                <w:bCs/>
              </w:rPr>
              <w:t>control</w:t>
            </w:r>
          </w:p>
        </w:tc>
      </w:tr>
      <w:tr w:rsidR="005A7305" w:rsidRPr="005A7305" w14:paraId="3A4E59DC" w14:textId="77777777" w:rsidTr="009C78E9">
        <w:tc>
          <w:tcPr>
            <w:tcW w:w="1912" w:type="dxa"/>
          </w:tcPr>
          <w:p w14:paraId="35DF20BD" w14:textId="77777777" w:rsidR="005A7305" w:rsidRPr="005A7305" w:rsidRDefault="005A7305" w:rsidP="009C78E9">
            <w:pPr>
              <w:pStyle w:val="NormalWeb"/>
              <w:rPr>
                <w:sz w:val="22"/>
                <w:szCs w:val="22"/>
              </w:rPr>
            </w:pPr>
            <w:r w:rsidRPr="005A7305">
              <w:rPr>
                <w:sz w:val="22"/>
                <w:szCs w:val="22"/>
              </w:rPr>
              <w:t>Alcohol (</w:t>
            </w:r>
            <w:r w:rsidR="00E8703E">
              <w:rPr>
                <w:sz w:val="22"/>
                <w:szCs w:val="22"/>
              </w:rPr>
              <w:t>70-90</w:t>
            </w:r>
            <w:commentRangeStart w:id="76"/>
            <w:r w:rsidRPr="005A7305">
              <w:rPr>
                <w:sz w:val="22"/>
                <w:szCs w:val="22"/>
              </w:rPr>
              <w:t>%</w:t>
            </w:r>
            <w:commentRangeEnd w:id="76"/>
            <w:r>
              <w:rPr>
                <w:rStyle w:val="CommentReference"/>
                <w:rFonts w:ascii="Courier" w:hAnsi="Courier"/>
              </w:rPr>
              <w:commentReference w:id="76"/>
            </w:r>
            <w:r w:rsidRPr="005A7305">
              <w:rPr>
                <w:sz w:val="22"/>
                <w:szCs w:val="22"/>
              </w:rPr>
              <w:t>)</w:t>
            </w:r>
          </w:p>
        </w:tc>
        <w:tc>
          <w:tcPr>
            <w:tcW w:w="1785" w:type="dxa"/>
          </w:tcPr>
          <w:p w14:paraId="4BF7C9CD" w14:textId="77777777" w:rsidR="005A7305" w:rsidRPr="005A7305" w:rsidRDefault="00E8703E" w:rsidP="00E8703E">
            <w:pPr>
              <w:pStyle w:val="NormalWeb"/>
              <w:rPr>
                <w:sz w:val="22"/>
                <w:szCs w:val="22"/>
              </w:rPr>
            </w:pPr>
            <w:r>
              <w:rPr>
                <w:sz w:val="22"/>
                <w:szCs w:val="22"/>
              </w:rPr>
              <w:t>½ gallon</w:t>
            </w:r>
            <w:del w:id="77" w:author="Kelley Elliott" w:date="2014-03-16T13:07:00Z">
              <w:r w:rsidDel="007272BB">
                <w:rPr>
                  <w:sz w:val="22"/>
                  <w:szCs w:val="22"/>
                </w:rPr>
                <w:delText>s</w:delText>
              </w:r>
            </w:del>
          </w:p>
        </w:tc>
        <w:tc>
          <w:tcPr>
            <w:tcW w:w="1991" w:type="dxa"/>
          </w:tcPr>
          <w:p w14:paraId="7C05A0D3" w14:textId="77777777" w:rsidR="005A7305" w:rsidRPr="005A7305" w:rsidRDefault="005A7305" w:rsidP="009C78E9">
            <w:r w:rsidRPr="005A7305">
              <w:t>Flammable</w:t>
            </w:r>
          </w:p>
        </w:tc>
        <w:tc>
          <w:tcPr>
            <w:tcW w:w="1513" w:type="dxa"/>
          </w:tcPr>
          <w:p w14:paraId="7EF7B94E" w14:textId="19E8E79F" w:rsidR="005A7305" w:rsidRPr="005A7305" w:rsidRDefault="007272BB" w:rsidP="009C78E9">
            <w:pPr>
              <w:pStyle w:val="NormalWeb"/>
              <w:rPr>
                <w:sz w:val="22"/>
                <w:szCs w:val="22"/>
              </w:rPr>
            </w:pPr>
            <w:ins w:id="78" w:author="Kelley Elliott" w:date="2014-03-16T13:07:00Z">
              <w:r>
                <w:rPr>
                  <w:sz w:val="22"/>
                  <w:szCs w:val="22"/>
                </w:rPr>
                <w:t>Stephanie Farrington</w:t>
              </w:r>
            </w:ins>
            <w:del w:id="79" w:author="Kelley Elliott" w:date="2014-03-16T13:07:00Z">
              <w:r w:rsidR="005A7305" w:rsidRPr="005A7305" w:rsidDel="007272BB">
                <w:rPr>
                  <w:sz w:val="22"/>
                  <w:szCs w:val="22"/>
                </w:rPr>
                <w:delText>?</w:delText>
              </w:r>
            </w:del>
          </w:p>
        </w:tc>
        <w:tc>
          <w:tcPr>
            <w:tcW w:w="1655" w:type="dxa"/>
          </w:tcPr>
          <w:p w14:paraId="008CF2E1" w14:textId="77777777" w:rsidR="005A7305" w:rsidRPr="005A7305" w:rsidRDefault="005A7305" w:rsidP="009C78E9">
            <w:pPr>
              <w:pStyle w:val="NormalWeb"/>
              <w:rPr>
                <w:sz w:val="22"/>
                <w:szCs w:val="22"/>
              </w:rPr>
            </w:pPr>
            <w:r w:rsidRPr="005A7305">
              <w:rPr>
                <w:sz w:val="22"/>
                <w:szCs w:val="22"/>
              </w:rPr>
              <w:t>A</w:t>
            </w:r>
          </w:p>
        </w:tc>
      </w:tr>
    </w:tbl>
    <w:p w14:paraId="6ADA28A2" w14:textId="77777777" w:rsidR="00B11E45" w:rsidRPr="005A7305" w:rsidRDefault="005A7305" w:rsidP="00B11E45">
      <w:pPr>
        <w:pStyle w:val="NormalWeb"/>
        <w:numPr>
          <w:ilvl w:val="0"/>
          <w:numId w:val="4"/>
        </w:numPr>
        <w:rPr>
          <w:sz w:val="22"/>
          <w:szCs w:val="22"/>
        </w:rPr>
      </w:pPr>
      <w:r w:rsidRPr="005A7305">
        <w:rPr>
          <w:sz w:val="22"/>
          <w:szCs w:val="22"/>
        </w:rPr>
        <w:t>Spill Response</w:t>
      </w:r>
    </w:p>
    <w:p w14:paraId="4E55C0BE" w14:textId="77777777" w:rsidR="005A7305" w:rsidRDefault="005A7305" w:rsidP="005A7305">
      <w:pPr>
        <w:pStyle w:val="NormalWeb"/>
        <w:numPr>
          <w:ilvl w:val="1"/>
          <w:numId w:val="4"/>
        </w:numPr>
        <w:rPr>
          <w:sz w:val="22"/>
          <w:szCs w:val="22"/>
        </w:rPr>
      </w:pPr>
      <w:r>
        <w:rPr>
          <w:sz w:val="22"/>
          <w:szCs w:val="22"/>
        </w:rPr>
        <w:t xml:space="preserve">Alcohol- </w:t>
      </w:r>
    </w:p>
    <w:p w14:paraId="4AD01675" w14:textId="77777777" w:rsidR="005A7305" w:rsidRPr="005A7305" w:rsidRDefault="005A7305" w:rsidP="005A7305">
      <w:pPr>
        <w:pStyle w:val="NormalWeb"/>
        <w:ind w:left="1080" w:firstLine="360"/>
        <w:rPr>
          <w:sz w:val="22"/>
          <w:szCs w:val="22"/>
        </w:rPr>
      </w:pPr>
      <w:r w:rsidRPr="005A7305">
        <w:rPr>
          <w:sz w:val="22"/>
          <w:szCs w:val="22"/>
        </w:rPr>
        <w:t>Small Spill:</w:t>
      </w:r>
    </w:p>
    <w:p w14:paraId="2BFA73C0" w14:textId="77777777" w:rsidR="005A7305" w:rsidRPr="005A7305" w:rsidRDefault="005A7305" w:rsidP="005A7305">
      <w:pPr>
        <w:pStyle w:val="NormalWeb"/>
        <w:ind w:left="1440"/>
        <w:rPr>
          <w:sz w:val="22"/>
          <w:szCs w:val="22"/>
        </w:rPr>
      </w:pPr>
      <w:r w:rsidRPr="005A7305">
        <w:rPr>
          <w:sz w:val="22"/>
          <w:szCs w:val="22"/>
        </w:rPr>
        <w:t>Dilute with water and mop up, or absorb with an inert dry material and place in an appropriate waste disposal container.</w:t>
      </w:r>
    </w:p>
    <w:p w14:paraId="42376025" w14:textId="77777777" w:rsidR="005A7305" w:rsidRPr="005A7305" w:rsidRDefault="005A7305" w:rsidP="005A7305">
      <w:pPr>
        <w:pStyle w:val="NormalWeb"/>
        <w:ind w:left="1440"/>
        <w:rPr>
          <w:sz w:val="22"/>
          <w:szCs w:val="22"/>
        </w:rPr>
      </w:pPr>
      <w:r w:rsidRPr="005A7305">
        <w:rPr>
          <w:sz w:val="22"/>
          <w:szCs w:val="22"/>
        </w:rPr>
        <w:lastRenderedPageBreak/>
        <w:t>Large Spill:</w:t>
      </w:r>
    </w:p>
    <w:p w14:paraId="61704BA6" w14:textId="77777777" w:rsidR="005A7305" w:rsidRDefault="005A7305" w:rsidP="005A7305">
      <w:pPr>
        <w:pStyle w:val="NormalWeb"/>
        <w:ind w:left="1440"/>
        <w:rPr>
          <w:sz w:val="22"/>
          <w:szCs w:val="22"/>
        </w:rPr>
      </w:pPr>
      <w:proofErr w:type="gramStart"/>
      <w:r w:rsidRPr="005A7305">
        <w:rPr>
          <w:sz w:val="22"/>
          <w:szCs w:val="22"/>
        </w:rPr>
        <w:t>Flammable liquid.</w:t>
      </w:r>
      <w:proofErr w:type="gramEnd"/>
      <w:r w:rsidRPr="005A7305">
        <w:rPr>
          <w:sz w:val="22"/>
          <w:szCs w:val="22"/>
        </w:rPr>
        <w:t xml:space="preserve"> Keep away from heat. Keep away from sources of ignition. Stop leak if without risk. Absorb with DRY earth,</w:t>
      </w:r>
      <w:r>
        <w:rPr>
          <w:sz w:val="22"/>
          <w:szCs w:val="22"/>
        </w:rPr>
        <w:t xml:space="preserve"> </w:t>
      </w:r>
      <w:r w:rsidRPr="005A7305">
        <w:rPr>
          <w:sz w:val="22"/>
          <w:szCs w:val="22"/>
        </w:rPr>
        <w:t>sand or other non-combustible material. Do not touch spilled material. Prevent entry into sewers, basements or confined</w:t>
      </w:r>
      <w:r>
        <w:rPr>
          <w:sz w:val="22"/>
          <w:szCs w:val="22"/>
        </w:rPr>
        <w:t xml:space="preserve"> </w:t>
      </w:r>
      <w:r w:rsidRPr="005A7305">
        <w:rPr>
          <w:sz w:val="22"/>
          <w:szCs w:val="22"/>
        </w:rPr>
        <w:t xml:space="preserve">areas; dike if </w:t>
      </w:r>
      <w:r>
        <w:rPr>
          <w:sz w:val="22"/>
          <w:szCs w:val="22"/>
        </w:rPr>
        <w:t>n</w:t>
      </w:r>
      <w:r w:rsidRPr="005A7305">
        <w:rPr>
          <w:sz w:val="22"/>
          <w:szCs w:val="22"/>
        </w:rPr>
        <w:t>eeded. Be careful that the product is not present at a concentration level above TLV. Check TLV on the MSDS</w:t>
      </w:r>
    </w:p>
    <w:p w14:paraId="2C1301D6" w14:textId="77777777" w:rsidR="008853AB" w:rsidRPr="00F3319B" w:rsidRDefault="008853AB" w:rsidP="008853AB">
      <w:pPr>
        <w:widowControl/>
        <w:numPr>
          <w:ilvl w:val="0"/>
          <w:numId w:val="4"/>
        </w:numPr>
        <w:spacing w:before="100" w:beforeAutospacing="1" w:after="100" w:afterAutospacing="1"/>
      </w:pPr>
      <w:r w:rsidRPr="00F3319B">
        <w:t xml:space="preserve">Radioactive </w:t>
      </w:r>
      <w:r w:rsidR="00716180" w:rsidRPr="00F3319B">
        <w:t>Materials</w:t>
      </w:r>
    </w:p>
    <w:p w14:paraId="703A431C" w14:textId="77777777" w:rsidR="00C83DA9" w:rsidRPr="00F3319B" w:rsidRDefault="00C83DA9" w:rsidP="0027437F">
      <w:pPr>
        <w:rPr>
          <w:i/>
        </w:rPr>
      </w:pPr>
      <w:r w:rsidRPr="00F3319B">
        <w:rPr>
          <w:i/>
        </w:rPr>
        <w:t>NOT APPLICABLE TO THIS CRUISE</w:t>
      </w:r>
    </w:p>
    <w:p w14:paraId="062D773F" w14:textId="77777777" w:rsidR="00BD5E1E" w:rsidRDefault="00BD5E1E" w:rsidP="00C83DA9">
      <w:pPr>
        <w:ind w:left="360"/>
      </w:pPr>
    </w:p>
    <w:p w14:paraId="194458EC" w14:textId="77777777" w:rsidR="008853AB" w:rsidRPr="00C94914" w:rsidRDefault="008853AB" w:rsidP="008853AB"/>
    <w:p w14:paraId="6E140F94" w14:textId="77777777" w:rsidR="008853AB" w:rsidRPr="00BD5E1E" w:rsidRDefault="00BD5E1E" w:rsidP="007649C1">
      <w:pPr>
        <w:pStyle w:val="ColorfulList-Accent12"/>
        <w:numPr>
          <w:ilvl w:val="0"/>
          <w:numId w:val="16"/>
        </w:numPr>
        <w:rPr>
          <w:b/>
          <w:bCs/>
        </w:rPr>
      </w:pPr>
      <w:r>
        <w:rPr>
          <w:b/>
          <w:bCs/>
        </w:rPr>
        <w:t>ADDITIONAL PROJECTS</w:t>
      </w:r>
    </w:p>
    <w:p w14:paraId="12A6834D" w14:textId="77777777" w:rsidR="009A17F5" w:rsidRDefault="008853AB">
      <w:pPr>
        <w:widowControl/>
        <w:numPr>
          <w:ilvl w:val="0"/>
          <w:numId w:val="5"/>
        </w:numPr>
        <w:spacing w:before="100" w:beforeAutospacing="1" w:after="100" w:afterAutospacing="1"/>
        <w:rPr>
          <w:b/>
        </w:rPr>
      </w:pPr>
      <w:r w:rsidRPr="00BD5E1E">
        <w:rPr>
          <w:b/>
        </w:rPr>
        <w:t>Supplementary Projects</w:t>
      </w:r>
    </w:p>
    <w:p w14:paraId="1907CF0E" w14:textId="77777777" w:rsidR="009A17F5" w:rsidRPr="00294387" w:rsidRDefault="00B45925">
      <w:pPr>
        <w:widowControl/>
        <w:spacing w:before="100" w:beforeAutospacing="1" w:after="100" w:afterAutospacing="1"/>
        <w:rPr>
          <w:i/>
        </w:rPr>
      </w:pPr>
      <w:r w:rsidRPr="00294387">
        <w:rPr>
          <w:i/>
        </w:rPr>
        <w:t>NASA M</w:t>
      </w:r>
      <w:r w:rsidR="007D7DC3" w:rsidRPr="00294387">
        <w:rPr>
          <w:i/>
        </w:rPr>
        <w:t>aritime Aerosol Network</w:t>
      </w:r>
    </w:p>
    <w:p w14:paraId="5B9F1AC2" w14:textId="77777777" w:rsidR="006B140C" w:rsidRDefault="007D7DC3" w:rsidP="00D2319B">
      <w:pPr>
        <w:widowControl/>
        <w:spacing w:before="100" w:beforeAutospacing="1" w:after="100" w:afterAutospacing="1"/>
        <w:jc w:val="both"/>
      </w:pPr>
      <w:r w:rsidRPr="00294387">
        <w:t>During the cruise the marine aerosol layer observations will be collected for the NASA Maritime Aerosol Network (MAN). Observations will be made by mission personnel (mapping inter</w:t>
      </w:r>
      <w:r w:rsidR="00C03C9A" w:rsidRPr="00294387">
        <w:t>n</w:t>
      </w:r>
      <w:r w:rsidRPr="00294387">
        <w:t>s) with a sun photometer instrument provided by the NASA M</w:t>
      </w:r>
      <w:r w:rsidR="00971249" w:rsidRPr="00294387">
        <w:t>AN</w:t>
      </w:r>
      <w:r w:rsidRPr="00294387">
        <w:t xml:space="preserve"> program. Resulting data will be delivered to the NASA MAN primary investigator Alexander Smirnov by the expedition coordinator. All collected data will be archived and publically available at: </w:t>
      </w:r>
      <w:hyperlink r:id="rId24" w:history="1">
        <w:r w:rsidRPr="00294387">
          <w:rPr>
            <w:rStyle w:val="Hyperlink"/>
          </w:rPr>
          <w:t>http://aeronet.gsfc.nasa.gov/new_web/maritime_aerosol_network.html</w:t>
        </w:r>
      </w:hyperlink>
    </w:p>
    <w:p w14:paraId="01D27A0B" w14:textId="77777777" w:rsidR="00DB5740" w:rsidRDefault="00DB5740" w:rsidP="00D2319B">
      <w:pPr>
        <w:widowControl/>
        <w:spacing w:before="100" w:beforeAutospacing="1" w:after="100" w:afterAutospacing="1"/>
        <w:jc w:val="both"/>
      </w:pPr>
      <w:r w:rsidRPr="006C3093">
        <w:t xml:space="preserve">Equipment </w:t>
      </w:r>
      <w:r w:rsidR="00E10516" w:rsidRPr="006C3093">
        <w:t xml:space="preserve">resides on the ship and is </w:t>
      </w:r>
      <w:proofErr w:type="gramStart"/>
      <w:r w:rsidR="00E10516" w:rsidRPr="006C3093">
        <w:t>stewarded</w:t>
      </w:r>
      <w:proofErr w:type="gramEnd"/>
      <w:r w:rsidR="00E10516" w:rsidRPr="006C3093">
        <w:t xml:space="preserve"> by ENS </w:t>
      </w:r>
      <w:proofErr w:type="spellStart"/>
      <w:r w:rsidR="00E10516" w:rsidRPr="006C3093">
        <w:t>Pawlenko</w:t>
      </w:r>
      <w:proofErr w:type="spellEnd"/>
      <w:r w:rsidRPr="006C3093">
        <w:t>.</w:t>
      </w:r>
    </w:p>
    <w:p w14:paraId="02A0AB40" w14:textId="77777777" w:rsidR="00E03F5A" w:rsidRDefault="00E03F5A" w:rsidP="00D2319B">
      <w:pPr>
        <w:widowControl/>
        <w:spacing w:before="100" w:beforeAutospacing="1" w:after="100" w:afterAutospacing="1"/>
        <w:jc w:val="both"/>
      </w:pPr>
      <w:r>
        <w:t xml:space="preserve">See </w:t>
      </w:r>
      <w:r w:rsidR="001B38A7">
        <w:t>Appendix D</w:t>
      </w:r>
      <w:r>
        <w:t xml:space="preserve"> for full Survey of Opportunity Form.</w:t>
      </w:r>
    </w:p>
    <w:p w14:paraId="68D67304" w14:textId="77777777" w:rsidR="008853AB" w:rsidRPr="00BD5E1E" w:rsidRDefault="008853AB" w:rsidP="008853AB">
      <w:pPr>
        <w:widowControl/>
        <w:numPr>
          <w:ilvl w:val="0"/>
          <w:numId w:val="5"/>
        </w:numPr>
        <w:spacing w:before="100" w:beforeAutospacing="1" w:after="100" w:afterAutospacing="1"/>
        <w:rPr>
          <w:b/>
        </w:rPr>
      </w:pPr>
      <w:r w:rsidRPr="00BD5E1E">
        <w:rPr>
          <w:b/>
        </w:rPr>
        <w:t>NOAA Fleet Ancillary Projects</w:t>
      </w:r>
    </w:p>
    <w:p w14:paraId="06075D35" w14:textId="77777777" w:rsidR="00300938" w:rsidRDefault="008853AB" w:rsidP="00155E69">
      <w:r w:rsidRPr="00F3319B">
        <w:rPr>
          <w:i/>
        </w:rPr>
        <w:t>NOT APPLICABLE TO THIS CRUISE</w:t>
      </w:r>
    </w:p>
    <w:p w14:paraId="638F76A5" w14:textId="77777777" w:rsidR="008853AB" w:rsidRPr="0007773C" w:rsidRDefault="008853AB" w:rsidP="008853AB"/>
    <w:p w14:paraId="11C78138" w14:textId="77777777" w:rsidR="00BD5E1E" w:rsidRDefault="00BD5E1E" w:rsidP="00BD5E1E"/>
    <w:p w14:paraId="2DB4FCB0" w14:textId="77777777" w:rsidR="00BD5E1E" w:rsidRPr="00BD5E1E" w:rsidRDefault="00BD5E1E" w:rsidP="007649C1">
      <w:pPr>
        <w:pStyle w:val="ColorfulList-Accent12"/>
        <w:numPr>
          <w:ilvl w:val="0"/>
          <w:numId w:val="16"/>
        </w:numPr>
        <w:rPr>
          <w:b/>
          <w:bCs/>
        </w:rPr>
      </w:pPr>
      <w:r>
        <w:rPr>
          <w:b/>
          <w:bCs/>
        </w:rPr>
        <w:t>DISPOSITION OF DATA AND REPORTS</w:t>
      </w:r>
    </w:p>
    <w:p w14:paraId="134EC062" w14:textId="77777777" w:rsidR="008853AB" w:rsidRPr="00BD5E1E" w:rsidRDefault="008853AB" w:rsidP="00D2319B">
      <w:pPr>
        <w:widowControl/>
        <w:numPr>
          <w:ilvl w:val="0"/>
          <w:numId w:val="6"/>
        </w:numPr>
        <w:spacing w:before="100" w:beforeAutospacing="1" w:after="100" w:afterAutospacing="1"/>
        <w:jc w:val="both"/>
        <w:rPr>
          <w:b/>
        </w:rPr>
      </w:pPr>
      <w:r w:rsidRPr="00BD5E1E">
        <w:rPr>
          <w:b/>
        </w:rPr>
        <w:t xml:space="preserve">Data Responsibilities </w:t>
      </w:r>
    </w:p>
    <w:p w14:paraId="4F373E47" w14:textId="77777777" w:rsidR="008853AB" w:rsidRPr="00BB3B90" w:rsidRDefault="008853AB" w:rsidP="00F3319B">
      <w:pPr>
        <w:pStyle w:val="ColorfulList-Accent11"/>
        <w:ind w:left="0"/>
        <w:rPr>
          <w:b/>
          <w:bCs/>
        </w:rPr>
      </w:pPr>
      <w:r w:rsidRPr="00BB3B90">
        <w:t xml:space="preserve">All data acquired on </w:t>
      </w:r>
      <w:proofErr w:type="spellStart"/>
      <w:r>
        <w:rPr>
          <w:i/>
        </w:rPr>
        <w:t>Okeanos</w:t>
      </w:r>
      <w:proofErr w:type="spellEnd"/>
      <w:r>
        <w:rPr>
          <w:i/>
        </w:rPr>
        <w:t xml:space="preserve"> Explorer</w:t>
      </w:r>
      <w:r w:rsidRPr="00BB3B90">
        <w:t xml:space="preserve"> will be provided to the public archives without proprietary rights.</w:t>
      </w:r>
      <w:r w:rsidR="005A35BE">
        <w:t xml:space="preserve"> </w:t>
      </w:r>
      <w:r w:rsidRPr="00464B6E">
        <w:rPr>
          <w:rStyle w:val="Strong"/>
          <w:b w:val="0"/>
        </w:rPr>
        <w:t xml:space="preserve">All data management activities shall be executed in accordance with NAO 212-15, Management of Environmental and Geospatial Data and </w:t>
      </w:r>
      <w:proofErr w:type="gramStart"/>
      <w:r w:rsidRPr="00464B6E">
        <w:rPr>
          <w:rStyle w:val="Strong"/>
          <w:b w:val="0"/>
        </w:rPr>
        <w:t>Information</w:t>
      </w:r>
      <w:r w:rsidRPr="00424FA5">
        <w:t>[</w:t>
      </w:r>
      <w:proofErr w:type="gramEnd"/>
      <w:r w:rsidR="007272BB">
        <w:fldChar w:fldCharType="begin"/>
      </w:r>
      <w:r w:rsidR="007272BB">
        <w:instrText xml:space="preserve"> HYPERLINK "http://www.corporateservices.noaa.gov/ames/administrative_orders/chapter_212/212-15.html" </w:instrText>
      </w:r>
      <w:r w:rsidR="007272BB">
        <w:fldChar w:fldCharType="separate"/>
      </w:r>
      <w:r w:rsidR="00C03C9A">
        <w:rPr>
          <w:rStyle w:val="Hyperlink"/>
        </w:rPr>
        <w:t>http://www.corporateservices.noaa.gov/ames/administrative_orders/chapter_212/212-15.html</w:t>
      </w:r>
      <w:r w:rsidR="007272BB">
        <w:rPr>
          <w:rStyle w:val="Hyperlink"/>
        </w:rPr>
        <w:fldChar w:fldCharType="end"/>
      </w:r>
      <w:r w:rsidRPr="00424FA5">
        <w:t>].</w:t>
      </w:r>
    </w:p>
    <w:p w14:paraId="155CF8FF" w14:textId="77777777" w:rsidR="008853AB" w:rsidRPr="00BB3B90" w:rsidRDefault="008853AB" w:rsidP="00D2319B">
      <w:pPr>
        <w:pStyle w:val="Heading5"/>
        <w:keepNext/>
        <w:keepLines/>
        <w:numPr>
          <w:ilvl w:val="4"/>
          <w:numId w:val="0"/>
        </w:numPr>
        <w:spacing w:before="200" w:after="0"/>
        <w:ind w:left="1008" w:hanging="1008"/>
        <w:jc w:val="both"/>
        <w:rPr>
          <w:rFonts w:ascii="Times New Roman" w:hAnsi="Times New Roman"/>
          <w:b w:val="0"/>
          <w:sz w:val="24"/>
          <w:szCs w:val="24"/>
        </w:rPr>
      </w:pPr>
      <w:bookmarkStart w:id="80" w:name="_Toc228343000"/>
      <w:r w:rsidRPr="00BB3B90">
        <w:rPr>
          <w:rFonts w:ascii="Times New Roman" w:hAnsi="Times New Roman"/>
          <w:b w:val="0"/>
          <w:sz w:val="24"/>
          <w:szCs w:val="24"/>
        </w:rPr>
        <w:lastRenderedPageBreak/>
        <w:t>Ship</w:t>
      </w:r>
      <w:bookmarkEnd w:id="80"/>
      <w:r w:rsidRPr="00BB3B90">
        <w:rPr>
          <w:rFonts w:ascii="Times New Roman" w:hAnsi="Times New Roman"/>
          <w:b w:val="0"/>
          <w:sz w:val="24"/>
          <w:szCs w:val="24"/>
        </w:rPr>
        <w:t xml:space="preserve"> Responsibilities</w:t>
      </w:r>
    </w:p>
    <w:p w14:paraId="2AC901E4" w14:textId="77777777" w:rsidR="008853AB" w:rsidRPr="00BB3B90" w:rsidRDefault="008853AB" w:rsidP="00D2319B">
      <w:pPr>
        <w:autoSpaceDE w:val="0"/>
        <w:autoSpaceDN w:val="0"/>
        <w:adjustRightInd w:val="0"/>
        <w:ind w:left="360"/>
        <w:jc w:val="both"/>
      </w:pPr>
      <w:r w:rsidRPr="00BB3B90">
        <w:t>The Commanding Officer is responsible for all data collected for missions until those data have been transferred to mission party designees. Data transfers will be documented on NOAA Form 61-29. Reporting and sending copies of project data to NESDIS (ROSCOP form) is the responsibility of OER.</w:t>
      </w:r>
    </w:p>
    <w:p w14:paraId="7C5A4497" w14:textId="77777777" w:rsidR="008853AB" w:rsidRPr="00BB3B90" w:rsidRDefault="008853AB" w:rsidP="00D2319B">
      <w:pPr>
        <w:pStyle w:val="Heading5"/>
        <w:keepNext/>
        <w:keepLines/>
        <w:numPr>
          <w:ilvl w:val="4"/>
          <w:numId w:val="0"/>
        </w:numPr>
        <w:spacing w:before="200" w:after="0"/>
        <w:ind w:left="1008" w:hanging="1008"/>
        <w:jc w:val="both"/>
        <w:rPr>
          <w:rFonts w:ascii="Times New Roman" w:hAnsi="Times New Roman"/>
          <w:b w:val="0"/>
          <w:color w:val="FF6600"/>
          <w:sz w:val="24"/>
          <w:szCs w:val="24"/>
        </w:rPr>
      </w:pPr>
      <w:bookmarkStart w:id="81" w:name="_Toc228343001"/>
      <w:r w:rsidRPr="00BB3B90">
        <w:rPr>
          <w:rFonts w:ascii="Times New Roman" w:hAnsi="Times New Roman"/>
          <w:b w:val="0"/>
          <w:sz w:val="24"/>
          <w:szCs w:val="24"/>
        </w:rPr>
        <w:t>NOAA OE</w:t>
      </w:r>
      <w:bookmarkEnd w:id="81"/>
      <w:r>
        <w:rPr>
          <w:rFonts w:ascii="Times New Roman" w:hAnsi="Times New Roman"/>
          <w:b w:val="0"/>
          <w:sz w:val="24"/>
          <w:szCs w:val="24"/>
        </w:rPr>
        <w:t>R</w:t>
      </w:r>
      <w:r w:rsidRPr="00BB3B90">
        <w:rPr>
          <w:rFonts w:ascii="Times New Roman" w:hAnsi="Times New Roman"/>
          <w:b w:val="0"/>
          <w:sz w:val="24"/>
          <w:szCs w:val="24"/>
        </w:rPr>
        <w:t xml:space="preserve"> Responsibilities</w:t>
      </w:r>
    </w:p>
    <w:p w14:paraId="2E0660F9" w14:textId="77777777" w:rsidR="008853AB" w:rsidRPr="00BB3B90" w:rsidRDefault="008853AB" w:rsidP="00D2319B">
      <w:pPr>
        <w:autoSpaceDE w:val="0"/>
        <w:autoSpaceDN w:val="0"/>
        <w:adjustRightInd w:val="0"/>
        <w:ind w:left="360"/>
        <w:jc w:val="both"/>
      </w:pPr>
      <w:r w:rsidRPr="00BB3B90">
        <w:t xml:space="preserve">The Expedition Coordinator will work with the </w:t>
      </w:r>
      <w:proofErr w:type="spellStart"/>
      <w:r>
        <w:rPr>
          <w:i/>
        </w:rPr>
        <w:t>Okeanos</w:t>
      </w:r>
      <w:proofErr w:type="spellEnd"/>
      <w:r>
        <w:rPr>
          <w:i/>
        </w:rPr>
        <w:t xml:space="preserve"> Explorer</w:t>
      </w:r>
      <w:r w:rsidRPr="00BB3B90">
        <w:t xml:space="preserve"> Operations Officer to ensure data pipeline protocols are followed for final archive of all data acquired on </w:t>
      </w:r>
      <w:proofErr w:type="spellStart"/>
      <w:r w:rsidR="00382273" w:rsidRPr="00382273">
        <w:rPr>
          <w:i/>
        </w:rPr>
        <w:t>Okeanos</w:t>
      </w:r>
      <w:proofErr w:type="spellEnd"/>
      <w:r w:rsidR="00382273" w:rsidRPr="00382273">
        <w:rPr>
          <w:i/>
        </w:rPr>
        <w:t xml:space="preserve"> Explorer</w:t>
      </w:r>
      <w:r w:rsidR="005A35BE">
        <w:rPr>
          <w:i/>
        </w:rPr>
        <w:t xml:space="preserve"> </w:t>
      </w:r>
      <w:r w:rsidRPr="00BB3B90">
        <w:t xml:space="preserve">without proprietary rights. </w:t>
      </w:r>
    </w:p>
    <w:p w14:paraId="45C2FDB5" w14:textId="77777777" w:rsidR="008853AB" w:rsidRPr="00BB3B90" w:rsidRDefault="008853AB" w:rsidP="00D2319B">
      <w:pPr>
        <w:pStyle w:val="Heading4"/>
        <w:numPr>
          <w:ilvl w:val="3"/>
          <w:numId w:val="0"/>
        </w:numPr>
        <w:ind w:left="864" w:hanging="864"/>
        <w:jc w:val="both"/>
        <w:rPr>
          <w:b w:val="0"/>
          <w:i/>
          <w:sz w:val="24"/>
          <w:szCs w:val="24"/>
        </w:rPr>
      </w:pPr>
      <w:bookmarkStart w:id="82" w:name="_Toc228343002"/>
      <w:r w:rsidRPr="00BB3B90">
        <w:rPr>
          <w:b w:val="0"/>
          <w:i/>
          <w:sz w:val="24"/>
          <w:szCs w:val="24"/>
        </w:rPr>
        <w:t>Deliverables</w:t>
      </w:r>
      <w:bookmarkEnd w:id="82"/>
    </w:p>
    <w:p w14:paraId="648BED02" w14:textId="77777777" w:rsidR="008853AB" w:rsidRPr="00BB3B90" w:rsidRDefault="008853AB" w:rsidP="00D2319B">
      <w:pPr>
        <w:widowControl/>
        <w:numPr>
          <w:ilvl w:val="1"/>
          <w:numId w:val="10"/>
        </w:numPr>
        <w:tabs>
          <w:tab w:val="clear" w:pos="1800"/>
          <w:tab w:val="num" w:pos="720"/>
          <w:tab w:val="left" w:pos="2160"/>
        </w:tabs>
        <w:autoSpaceDE w:val="0"/>
        <w:autoSpaceDN w:val="0"/>
        <w:adjustRightInd w:val="0"/>
        <w:ind w:hanging="1440"/>
        <w:jc w:val="both"/>
        <w:outlineLvl w:val="2"/>
      </w:pPr>
      <w:bookmarkStart w:id="83" w:name="_Toc228343003"/>
      <w:r w:rsidRPr="00BB3B90">
        <w:t>At sea</w:t>
      </w:r>
      <w:bookmarkEnd w:id="83"/>
    </w:p>
    <w:p w14:paraId="671040EA" w14:textId="77777777" w:rsidR="008853AB" w:rsidRPr="00BB3B90" w:rsidRDefault="008853AB" w:rsidP="00D2319B">
      <w:pPr>
        <w:widowControl/>
        <w:numPr>
          <w:ilvl w:val="3"/>
          <w:numId w:val="8"/>
        </w:numPr>
        <w:tabs>
          <w:tab w:val="num" w:pos="1170"/>
        </w:tabs>
        <w:autoSpaceDE w:val="0"/>
        <w:autoSpaceDN w:val="0"/>
        <w:adjustRightInd w:val="0"/>
        <w:ind w:left="1170" w:hanging="270"/>
        <w:jc w:val="both"/>
      </w:pPr>
      <w:r w:rsidRPr="00BB3B90">
        <w:t>Daily plans of the Day (POD)</w:t>
      </w:r>
    </w:p>
    <w:p w14:paraId="75972D04" w14:textId="77777777" w:rsidR="008853AB" w:rsidRDefault="008853AB" w:rsidP="00D2319B">
      <w:pPr>
        <w:widowControl/>
        <w:numPr>
          <w:ilvl w:val="3"/>
          <w:numId w:val="8"/>
        </w:numPr>
        <w:tabs>
          <w:tab w:val="num" w:pos="1170"/>
        </w:tabs>
        <w:autoSpaceDE w:val="0"/>
        <w:autoSpaceDN w:val="0"/>
        <w:adjustRightInd w:val="0"/>
        <w:ind w:left="1170" w:hanging="270"/>
        <w:jc w:val="both"/>
      </w:pPr>
      <w:r w:rsidRPr="00BB3B90">
        <w:t>Daily situation reports (SITREPS)</w:t>
      </w:r>
    </w:p>
    <w:p w14:paraId="43A6F4C1" w14:textId="77777777" w:rsidR="009D426A" w:rsidRPr="00BB3B90" w:rsidRDefault="009D426A" w:rsidP="00D2319B">
      <w:pPr>
        <w:widowControl/>
        <w:numPr>
          <w:ilvl w:val="3"/>
          <w:numId w:val="8"/>
        </w:numPr>
        <w:tabs>
          <w:tab w:val="num" w:pos="1170"/>
        </w:tabs>
        <w:autoSpaceDE w:val="0"/>
        <w:autoSpaceDN w:val="0"/>
        <w:adjustRightInd w:val="0"/>
        <w:ind w:left="1170" w:hanging="270"/>
        <w:jc w:val="both"/>
      </w:pPr>
      <w:r>
        <w:t>Daily summary bathymetry data files</w:t>
      </w:r>
    </w:p>
    <w:p w14:paraId="77086527" w14:textId="77777777" w:rsidR="008853AB" w:rsidRPr="00BB3B90" w:rsidRDefault="008853AB" w:rsidP="00D2319B">
      <w:pPr>
        <w:widowControl/>
        <w:numPr>
          <w:ilvl w:val="1"/>
          <w:numId w:val="10"/>
        </w:numPr>
        <w:tabs>
          <w:tab w:val="clear" w:pos="1800"/>
          <w:tab w:val="num" w:pos="720"/>
        </w:tabs>
        <w:autoSpaceDE w:val="0"/>
        <w:autoSpaceDN w:val="0"/>
        <w:adjustRightInd w:val="0"/>
        <w:ind w:hanging="1440"/>
        <w:jc w:val="both"/>
        <w:outlineLvl w:val="2"/>
      </w:pPr>
      <w:bookmarkStart w:id="84" w:name="_Toc228343004"/>
      <w:r w:rsidRPr="00BB3B90">
        <w:t>Post cruise</w:t>
      </w:r>
      <w:bookmarkEnd w:id="84"/>
    </w:p>
    <w:p w14:paraId="181D8F98" w14:textId="77777777" w:rsidR="008853AB" w:rsidRPr="00BB3B90" w:rsidRDefault="008853AB" w:rsidP="00D2319B">
      <w:pPr>
        <w:widowControl/>
        <w:numPr>
          <w:ilvl w:val="3"/>
          <w:numId w:val="9"/>
        </w:numPr>
        <w:tabs>
          <w:tab w:val="clear" w:pos="3240"/>
          <w:tab w:val="num" w:pos="1170"/>
        </w:tabs>
        <w:autoSpaceDE w:val="0"/>
        <w:autoSpaceDN w:val="0"/>
        <w:adjustRightInd w:val="0"/>
        <w:ind w:left="1170" w:hanging="270"/>
        <w:jc w:val="both"/>
      </w:pPr>
      <w:r w:rsidRPr="00BB3B90">
        <w:t>Refined SOPs for all pertinent operational activities</w:t>
      </w:r>
    </w:p>
    <w:p w14:paraId="411A689A" w14:textId="77777777" w:rsidR="008853AB" w:rsidRPr="00BB3B90" w:rsidRDefault="008853AB" w:rsidP="00D2319B">
      <w:pPr>
        <w:widowControl/>
        <w:numPr>
          <w:ilvl w:val="3"/>
          <w:numId w:val="9"/>
        </w:numPr>
        <w:tabs>
          <w:tab w:val="clear" w:pos="3240"/>
          <w:tab w:val="num" w:pos="1170"/>
        </w:tabs>
        <w:autoSpaceDE w:val="0"/>
        <w:autoSpaceDN w:val="0"/>
        <w:adjustRightInd w:val="0"/>
        <w:ind w:left="1170" w:hanging="270"/>
        <w:jc w:val="both"/>
      </w:pPr>
      <w:r w:rsidRPr="00BB3B90">
        <w:t>Assessments of all activities</w:t>
      </w:r>
    </w:p>
    <w:p w14:paraId="2D2BA022" w14:textId="77777777" w:rsidR="008853AB" w:rsidRPr="00BB3B90" w:rsidRDefault="008853AB" w:rsidP="00D2319B">
      <w:pPr>
        <w:widowControl/>
        <w:numPr>
          <w:ilvl w:val="1"/>
          <w:numId w:val="10"/>
        </w:numPr>
        <w:tabs>
          <w:tab w:val="clear" w:pos="1800"/>
          <w:tab w:val="num" w:pos="720"/>
        </w:tabs>
        <w:autoSpaceDE w:val="0"/>
        <w:autoSpaceDN w:val="0"/>
        <w:adjustRightInd w:val="0"/>
        <w:ind w:hanging="1440"/>
        <w:jc w:val="both"/>
      </w:pPr>
      <w:r w:rsidRPr="00BB3B90">
        <w:t>Science</w:t>
      </w:r>
    </w:p>
    <w:p w14:paraId="7DAAF710" w14:textId="77777777" w:rsidR="008853AB" w:rsidRDefault="008853AB" w:rsidP="00D2319B">
      <w:pPr>
        <w:widowControl/>
        <w:numPr>
          <w:ilvl w:val="0"/>
          <w:numId w:val="11"/>
        </w:numPr>
        <w:tabs>
          <w:tab w:val="num" w:pos="1170"/>
        </w:tabs>
        <w:autoSpaceDE w:val="0"/>
        <w:autoSpaceDN w:val="0"/>
        <w:adjustRightInd w:val="0"/>
        <w:ind w:left="1170" w:hanging="270"/>
        <w:jc w:val="both"/>
      </w:pPr>
      <w:r>
        <w:t xml:space="preserve">Multibeam and XBT raw and processed data </w:t>
      </w:r>
      <w:r w:rsidR="009D426A">
        <w:t>(see appendix B for the formal cruise data management plan)</w:t>
      </w:r>
    </w:p>
    <w:p w14:paraId="22D5224A" w14:textId="77777777" w:rsidR="00CB0060" w:rsidRDefault="00CB0060" w:rsidP="00D2319B">
      <w:pPr>
        <w:widowControl/>
        <w:numPr>
          <w:ilvl w:val="0"/>
          <w:numId w:val="11"/>
        </w:numPr>
        <w:tabs>
          <w:tab w:val="num" w:pos="1170"/>
        </w:tabs>
        <w:autoSpaceDE w:val="0"/>
        <w:autoSpaceDN w:val="0"/>
        <w:adjustRightInd w:val="0"/>
        <w:ind w:left="1170" w:hanging="270"/>
        <w:jc w:val="both"/>
      </w:pPr>
      <w:r>
        <w:t>EK 60 raw data</w:t>
      </w:r>
    </w:p>
    <w:p w14:paraId="659145ED" w14:textId="77777777" w:rsidR="00CB0060" w:rsidRDefault="00CB0060" w:rsidP="00D2319B">
      <w:pPr>
        <w:widowControl/>
        <w:numPr>
          <w:ilvl w:val="0"/>
          <w:numId w:val="11"/>
        </w:numPr>
        <w:tabs>
          <w:tab w:val="num" w:pos="1170"/>
        </w:tabs>
        <w:autoSpaceDE w:val="0"/>
        <w:autoSpaceDN w:val="0"/>
        <w:adjustRightInd w:val="0"/>
        <w:ind w:left="1170" w:hanging="270"/>
        <w:jc w:val="both"/>
      </w:pPr>
      <w:r>
        <w:t>Knudsen 3260 sub</w:t>
      </w:r>
      <w:r w:rsidR="007611BA">
        <w:t>-</w:t>
      </w:r>
      <w:r>
        <w:t>bottom profiler raw data</w:t>
      </w:r>
    </w:p>
    <w:p w14:paraId="11347529" w14:textId="77777777" w:rsidR="008853AB" w:rsidRDefault="008853AB" w:rsidP="00D2319B">
      <w:pPr>
        <w:widowControl/>
        <w:numPr>
          <w:ilvl w:val="0"/>
          <w:numId w:val="11"/>
        </w:numPr>
        <w:tabs>
          <w:tab w:val="clear" w:pos="3240"/>
          <w:tab w:val="num" w:pos="1170"/>
        </w:tabs>
        <w:suppressAutoHyphens/>
        <w:autoSpaceDE w:val="0"/>
        <w:ind w:left="1170" w:hanging="270"/>
        <w:jc w:val="both"/>
        <w:rPr>
          <w:ins w:id="85" w:author="Kelley Elliott" w:date="2014-03-16T13:28:00Z"/>
        </w:rPr>
      </w:pPr>
      <w:r>
        <w:t xml:space="preserve">Mapping </w:t>
      </w:r>
      <w:r w:rsidR="00C83DA9">
        <w:t xml:space="preserve">data </w:t>
      </w:r>
      <w:r>
        <w:t>report</w:t>
      </w:r>
    </w:p>
    <w:p w14:paraId="041FB699" w14:textId="4FACB22B" w:rsidR="00AD54AB" w:rsidRDefault="00AD54AB" w:rsidP="00D2319B">
      <w:pPr>
        <w:widowControl/>
        <w:numPr>
          <w:ilvl w:val="0"/>
          <w:numId w:val="11"/>
        </w:numPr>
        <w:tabs>
          <w:tab w:val="clear" w:pos="3240"/>
          <w:tab w:val="num" w:pos="1170"/>
        </w:tabs>
        <w:suppressAutoHyphens/>
        <w:autoSpaceDE w:val="0"/>
        <w:ind w:left="1170" w:hanging="270"/>
        <w:jc w:val="both"/>
      </w:pPr>
      <w:ins w:id="86" w:author="Kelley Elliott" w:date="2014-03-16T13:28:00Z">
        <w:r>
          <w:t>Cruise report</w:t>
        </w:r>
      </w:ins>
    </w:p>
    <w:p w14:paraId="247F5421" w14:textId="77777777" w:rsidR="008853AB" w:rsidRPr="00BB3B90" w:rsidRDefault="008853AB" w:rsidP="00D2319B">
      <w:pPr>
        <w:pStyle w:val="Heading4"/>
        <w:numPr>
          <w:ilvl w:val="3"/>
          <w:numId w:val="0"/>
        </w:numPr>
        <w:jc w:val="both"/>
        <w:rPr>
          <w:b w:val="0"/>
          <w:i/>
          <w:sz w:val="24"/>
          <w:szCs w:val="24"/>
        </w:rPr>
      </w:pPr>
      <w:bookmarkStart w:id="87" w:name="_Toc228343005"/>
      <w:r w:rsidRPr="00BB3B90">
        <w:rPr>
          <w:b w:val="0"/>
          <w:i/>
          <w:sz w:val="24"/>
          <w:szCs w:val="24"/>
        </w:rPr>
        <w:t>Archive</w:t>
      </w:r>
      <w:bookmarkEnd w:id="87"/>
    </w:p>
    <w:p w14:paraId="43CB2C3D" w14:textId="77777777" w:rsidR="008853AB" w:rsidRDefault="008853AB" w:rsidP="007649C1">
      <w:pPr>
        <w:widowControl/>
        <w:numPr>
          <w:ilvl w:val="0"/>
          <w:numId w:val="15"/>
        </w:numPr>
        <w:tabs>
          <w:tab w:val="clear" w:pos="1440"/>
          <w:tab w:val="left" w:pos="1170"/>
        </w:tabs>
        <w:suppressAutoHyphens/>
        <w:autoSpaceDE w:val="0"/>
        <w:ind w:left="1170" w:hanging="180"/>
        <w:jc w:val="both"/>
      </w:pPr>
      <w:r w:rsidRPr="00424FA5">
        <w:t>The Program and ship will work together to ensure documentation and</w:t>
      </w:r>
      <w:r w:rsidR="005A35BE">
        <w:t xml:space="preserve"> </w:t>
      </w:r>
      <w:r w:rsidRPr="00CC191E">
        <w:t>stewardship of acquired data sets in accordance with NAO 212-15. The Cruise Information Management System is the primary tool used to accomplish this activity.</w:t>
      </w:r>
      <w:r w:rsidR="00F3319B">
        <w:br/>
      </w:r>
    </w:p>
    <w:p w14:paraId="646CE71E" w14:textId="77777777" w:rsidR="00F3319B" w:rsidRPr="00F3319B" w:rsidRDefault="00F3319B" w:rsidP="00F3319B">
      <w:pPr>
        <w:pStyle w:val="ListParagraph"/>
        <w:widowControl/>
        <w:numPr>
          <w:ilvl w:val="0"/>
          <w:numId w:val="16"/>
        </w:numPr>
        <w:tabs>
          <w:tab w:val="left" w:pos="1170"/>
        </w:tabs>
        <w:suppressAutoHyphens/>
        <w:autoSpaceDE w:val="0"/>
        <w:rPr>
          <w:b/>
        </w:rPr>
      </w:pPr>
      <w:r w:rsidRPr="00F3319B">
        <w:rPr>
          <w:b/>
        </w:rPr>
        <w:t>Meetings, Vessel Familiarization, and Project Evaluations</w:t>
      </w:r>
      <w:r>
        <w:rPr>
          <w:b/>
        </w:rPr>
        <w:br/>
      </w:r>
    </w:p>
    <w:p w14:paraId="40EB4443" w14:textId="77777777" w:rsidR="00300938" w:rsidRDefault="00F3319B" w:rsidP="00155E69">
      <w:pPr>
        <w:pStyle w:val="ListParagraph"/>
        <w:widowControl/>
        <w:numPr>
          <w:ilvl w:val="1"/>
          <w:numId w:val="5"/>
        </w:numPr>
        <w:tabs>
          <w:tab w:val="clear" w:pos="1440"/>
          <w:tab w:val="num" w:pos="360"/>
        </w:tabs>
        <w:spacing w:before="100" w:beforeAutospacing="1" w:after="100" w:afterAutospacing="1"/>
        <w:ind w:left="360"/>
        <w:jc w:val="both"/>
        <w:rPr>
          <w:b/>
        </w:rPr>
      </w:pPr>
      <w:r w:rsidRPr="002B68A8">
        <w:rPr>
          <w:b/>
        </w:rPr>
        <w:t>Shipboard Meetings</w:t>
      </w:r>
    </w:p>
    <w:p w14:paraId="1CA69A6E" w14:textId="77777777" w:rsidR="00F3319B" w:rsidRPr="0007773C" w:rsidRDefault="00F3319B" w:rsidP="00F3319B">
      <w:pPr>
        <w:pStyle w:val="NormalWeb"/>
        <w:jc w:val="both"/>
      </w:pPr>
      <w:r w:rsidRPr="000E6DFC">
        <w:t>Daily Operations Briefing meetings will be held at 1</w:t>
      </w:r>
      <w:r w:rsidR="00C433F2">
        <w:t>43</w:t>
      </w:r>
      <w:r>
        <w:t>0</w:t>
      </w:r>
      <w:r w:rsidRPr="000E6DFC">
        <w:t xml:space="preserve"> in the forward lounge to review the current day, and define operations, associated requirements</w:t>
      </w:r>
      <w:r>
        <w:t>,</w:t>
      </w:r>
      <w:r w:rsidRPr="000E6DFC">
        <w:t xml:space="preserve"> and staffing needs for the following day. A Plan of the Day (POD) will be posted each evening for the next day in specified locations throughout the ship.  A safety brief and overview of POD will occur on the Bridge each morning at 0800. Daily Situation Reports (SITREPS) will be posted as well and shared daily through e-mail and</w:t>
      </w:r>
      <w:r w:rsidR="004B50F5">
        <w:t xml:space="preserve"> the EX operations folder on Google Drive.</w:t>
      </w:r>
    </w:p>
    <w:p w14:paraId="3E7F2A81" w14:textId="77777777" w:rsidR="00B11E45" w:rsidRPr="007F73A0" w:rsidRDefault="00B11E45" w:rsidP="00F3319B">
      <w:pPr>
        <w:widowControl/>
        <w:spacing w:before="100" w:beforeAutospacing="1" w:after="100" w:afterAutospacing="1"/>
      </w:pPr>
      <w:r w:rsidRPr="0074206B">
        <w:rPr>
          <w:u w:val="single"/>
        </w:rPr>
        <w:lastRenderedPageBreak/>
        <w:t>Pre-Project Meeting</w:t>
      </w:r>
      <w:r w:rsidRPr="007F73A0">
        <w:t>:  The Chief Scientist and Commanding Officer will conduct a meeting of pertinent members of the scientific party and ship’s crew to discuss required equipment, planned operations, concerns, and establish mitigation strategies for all concerns.  This meeting shall be conducted before the beginning of the project with sufficient time to allow for preparation of the ship and project personnel.  The ship’s Operations Officer usually is delegated to assist the Chief Scientist in arranging this meeting.</w:t>
      </w:r>
    </w:p>
    <w:p w14:paraId="2F8E67B6" w14:textId="77777777" w:rsidR="0074206B" w:rsidRPr="007F73A0" w:rsidRDefault="0074206B" w:rsidP="00EE3114">
      <w:pPr>
        <w:widowControl/>
        <w:spacing w:after="200" w:line="276" w:lineRule="auto"/>
      </w:pPr>
      <w:r w:rsidRPr="0074206B">
        <w:rPr>
          <w:u w:val="single"/>
        </w:rPr>
        <w:t>Vessel Familiarization Meeting</w:t>
      </w:r>
      <w:r w:rsidRPr="007F73A0">
        <w:t>:  The Commanding Officer is responsible for ensuring scientific personnel are familiarized with applicable sections of the standing orders and vessel protocols, e.g., meals, watches, etiquette, drills, etc.  A vessel familiarization meeting shall be conducted in the first 24 hours of the project’s start and is normally presented by the ship’s Operations Officer.</w:t>
      </w:r>
    </w:p>
    <w:p w14:paraId="052D8A96" w14:textId="77777777" w:rsidR="0074206B" w:rsidRPr="002F7FC1" w:rsidRDefault="0074206B" w:rsidP="002B68A8">
      <w:pPr>
        <w:widowControl/>
        <w:spacing w:after="200" w:line="276" w:lineRule="auto"/>
      </w:pPr>
      <w:r w:rsidRPr="0074206B">
        <w:rPr>
          <w:u w:val="single"/>
        </w:rPr>
        <w:t>Post-Project Meeting</w:t>
      </w:r>
      <w:r w:rsidRPr="007F73A0">
        <w:t xml:space="preserve">:  The Commanding Officer is responsible for conducted a meeting no earlier than 24 </w:t>
      </w:r>
      <w:proofErr w:type="spellStart"/>
      <w:r w:rsidRPr="007F73A0">
        <w:t>hrs</w:t>
      </w:r>
      <w:proofErr w:type="spellEnd"/>
      <w:r w:rsidRPr="007F73A0">
        <w:t xml:space="preserve"> before or 7 days after the completion of a project to discuss the overall success and short comings of the project.  Concerns regarding safety, efficiency, and suggestions for future improvements shall be discussed and mitigations for future projects will be documented for future use.  This meeting shall be attended by the ship’s officers, applicable crew, the Chief Scientist, and members of the scientific party and is normally arranged by the Operations Officer and Chief Scientist.</w:t>
      </w:r>
    </w:p>
    <w:p w14:paraId="3F2A4B53" w14:textId="77777777" w:rsidR="002B68A8" w:rsidRDefault="0074206B" w:rsidP="002B68A8">
      <w:pPr>
        <w:pStyle w:val="ListParagraph"/>
        <w:widowControl/>
        <w:numPr>
          <w:ilvl w:val="1"/>
          <w:numId w:val="5"/>
        </w:numPr>
        <w:tabs>
          <w:tab w:val="clear" w:pos="1440"/>
          <w:tab w:val="num" w:pos="360"/>
        </w:tabs>
        <w:spacing w:before="100" w:beforeAutospacing="1" w:after="100" w:afterAutospacing="1"/>
        <w:ind w:hanging="1440"/>
        <w:jc w:val="both"/>
        <w:rPr>
          <w:b/>
        </w:rPr>
      </w:pPr>
      <w:r w:rsidRPr="002B68A8">
        <w:rPr>
          <w:b/>
        </w:rPr>
        <w:t xml:space="preserve">Project Evaluation Report: </w:t>
      </w:r>
    </w:p>
    <w:p w14:paraId="549876C8" w14:textId="77777777" w:rsidR="0074206B" w:rsidRPr="002B68A8" w:rsidRDefault="0074206B" w:rsidP="002B68A8">
      <w:pPr>
        <w:widowControl/>
        <w:tabs>
          <w:tab w:val="num" w:pos="360"/>
        </w:tabs>
        <w:spacing w:before="100" w:beforeAutospacing="1" w:after="100" w:afterAutospacing="1"/>
        <w:rPr>
          <w:b/>
        </w:rPr>
      </w:pPr>
      <w:r w:rsidRPr="002B68A8">
        <w:rPr>
          <w:color w:val="222222"/>
        </w:rPr>
        <w:t>Within seven days of the completion of the project, a Customer Satisfaction Survey is to be completed by the Chief Sc</w:t>
      </w:r>
      <w:r w:rsidR="002B68A8">
        <w:rPr>
          <w:color w:val="222222"/>
        </w:rPr>
        <w:t xml:space="preserve">ientist.  The form is available </w:t>
      </w:r>
      <w:r w:rsidRPr="002B68A8">
        <w:rPr>
          <w:color w:val="222222"/>
        </w:rPr>
        <w:t>at </w:t>
      </w:r>
      <w:hyperlink r:id="rId25" w:tgtFrame="_blank" w:history="1">
        <w:r w:rsidRPr="002B68A8">
          <w:rPr>
            <w:rStyle w:val="Hyperlink"/>
            <w:color w:val="1155CC"/>
          </w:rPr>
          <w:t>http://www.omao.noaa.gov/fleeteval.html</w:t>
        </w:r>
      </w:hyperlink>
      <w:r w:rsidRPr="002B68A8">
        <w:rPr>
          <w:color w:val="222222"/>
        </w:rPr>
        <w:t> and provides a “Submit” button at the end. </w:t>
      </w:r>
    </w:p>
    <w:p w14:paraId="7811C95E" w14:textId="77777777" w:rsidR="00FB05C6" w:rsidRPr="00EE3114" w:rsidRDefault="0074206B" w:rsidP="00EE3114">
      <w:pPr>
        <w:shd w:val="clear" w:color="auto" w:fill="FFFFFF"/>
        <w:rPr>
          <w:color w:val="222222"/>
        </w:rPr>
      </w:pPr>
      <w:r w:rsidRPr="00FB05C6">
        <w:rPr>
          <w:color w:val="222222"/>
        </w:rPr>
        <w:t>The Customer Satisfaction Survey is one of the primary methods OMAO and Marine Operations (MO) utilize to improve ship customer service.  Information submitted through the form is automatically input into a spreadsheet accessible to OMAO and MO management for use in preparing quarterly briefings.  Marine Operations Centers (MOC) address concerns and praise with the applicable ship.  Following the quarterly briefings the data are briefed to the Deputy Director of OMAO.</w:t>
      </w:r>
    </w:p>
    <w:p w14:paraId="5D671EDF" w14:textId="77777777" w:rsidR="00FB05C6" w:rsidRPr="0007773C" w:rsidRDefault="00FB05C6" w:rsidP="00FB05C6">
      <w:pPr>
        <w:pStyle w:val="NormalWeb"/>
        <w:spacing w:before="0" w:beforeAutospacing="0" w:after="0" w:afterAutospacing="0"/>
        <w:ind w:left="1080"/>
        <w:jc w:val="both"/>
      </w:pPr>
    </w:p>
    <w:p w14:paraId="58183770" w14:textId="77777777" w:rsidR="00BD5E1E" w:rsidRPr="00BD5E1E" w:rsidRDefault="00BD5E1E" w:rsidP="007649C1">
      <w:pPr>
        <w:pStyle w:val="ColorfulList-Accent12"/>
        <w:numPr>
          <w:ilvl w:val="0"/>
          <w:numId w:val="16"/>
        </w:numPr>
        <w:jc w:val="both"/>
        <w:rPr>
          <w:b/>
          <w:bCs/>
        </w:rPr>
      </w:pPr>
      <w:r>
        <w:rPr>
          <w:b/>
          <w:bCs/>
        </w:rPr>
        <w:t>MISCELLANEOUS</w:t>
      </w:r>
    </w:p>
    <w:p w14:paraId="3413A924" w14:textId="77777777" w:rsidR="008853AB" w:rsidRPr="00BD5E1E" w:rsidRDefault="008853AB" w:rsidP="00D2319B">
      <w:pPr>
        <w:widowControl/>
        <w:numPr>
          <w:ilvl w:val="0"/>
          <w:numId w:val="7"/>
        </w:numPr>
        <w:spacing w:before="100" w:beforeAutospacing="1" w:after="100" w:afterAutospacing="1"/>
        <w:jc w:val="both"/>
        <w:rPr>
          <w:b/>
        </w:rPr>
      </w:pPr>
      <w:r w:rsidRPr="00BD5E1E">
        <w:rPr>
          <w:b/>
        </w:rPr>
        <w:t xml:space="preserve">Meals and Berthing </w:t>
      </w:r>
    </w:p>
    <w:p w14:paraId="714CA1AB" w14:textId="77777777" w:rsidR="008853AB" w:rsidRPr="008A042E" w:rsidRDefault="008853AB" w:rsidP="00D2319B">
      <w:pPr>
        <w:pStyle w:val="NormalWeb"/>
        <w:jc w:val="both"/>
      </w:pPr>
      <w:r w:rsidRPr="003E33A2">
        <w:t xml:space="preserve">Meals and berthing are required for up to </w:t>
      </w:r>
      <w:r w:rsidR="00015570">
        <w:t>1</w:t>
      </w:r>
      <w:r w:rsidR="00155E69">
        <w:t>0</w:t>
      </w:r>
      <w:r w:rsidR="00015570">
        <w:t xml:space="preserve"> </w:t>
      </w:r>
      <w:r w:rsidRPr="003E33A2">
        <w:t xml:space="preserve">scientists. Meals will be served 3 times daily beginning one hour before scheduled departure, extending throughout the cruise, and ending two hours after the termination of the cruise. Since the watch schedule is split between day and night, the night watch may often miss daytime meals and will require adequate food and beverages (for </w:t>
      </w:r>
      <w:r w:rsidRPr="003E33A2">
        <w:lastRenderedPageBreak/>
        <w:t xml:space="preserve">example a variety of sandwich items, cheeses, fruit, milk, juices) during what are not typically meal hours. Special dietary requirements for scientific participants will be made available to the ship’s command at least </w:t>
      </w:r>
      <w:r>
        <w:t>twenty-one</w:t>
      </w:r>
      <w:r w:rsidRPr="003E33A2">
        <w:t xml:space="preserve"> days prior to the survey (e.g., </w:t>
      </w:r>
      <w:r>
        <w:t>Expedition Coordinator</w:t>
      </w:r>
      <w:r w:rsidRPr="003E33A2">
        <w:t xml:space="preserve"> is allergic to fin fish).</w:t>
      </w:r>
      <w:r w:rsidR="00015570">
        <w:t xml:space="preserve"> </w:t>
      </w:r>
      <w:r w:rsidRPr="008A042E">
        <w:t xml:space="preserve">Berthing requirements, including number and gender of the scientific party, will be provided to the ship by the Expedition Coordinator. The Expedition Coordinator and </w:t>
      </w:r>
      <w:r>
        <w:t>Operations</w:t>
      </w:r>
      <w:r w:rsidRPr="008A042E">
        <w:t xml:space="preserve"> Officer will work together on a detailed berthing plan to accommodate the gender mix of the scientific party taking into consideration the current make-up of the ship’s complement. The Expedition Coordinator is responsible for ensuring the scientific berthing spaces are left in the condition in which they were received; for stripping bedding and linen return; and for the return of any room keys which were issued. The Expedition Coordinator is also responsible for the cleanliness of the laboratory spaces and the storage areas utilized by the scientific party, both during the cruise and at its conclusion prior to departing the ship.</w:t>
      </w:r>
    </w:p>
    <w:p w14:paraId="23E303ED" w14:textId="77777777" w:rsidR="008853AB" w:rsidRPr="003E33A2" w:rsidRDefault="008853AB" w:rsidP="00D2319B">
      <w:pPr>
        <w:pStyle w:val="NormalWeb"/>
        <w:jc w:val="both"/>
      </w:pPr>
      <w:r w:rsidRPr="008A042E">
        <w:t xml:space="preserve">All NOAA scientists will have proper travel orders when assigned to any NOAA ship. The Expedition Coordinator will ensure that all non NOAA or </w:t>
      </w:r>
      <w:proofErr w:type="spellStart"/>
      <w:r w:rsidRPr="008A042E">
        <w:t>non Federal</w:t>
      </w:r>
      <w:proofErr w:type="spellEnd"/>
      <w:r w:rsidRPr="008A042E">
        <w:t xml:space="preserve"> scientists aboard also have proper orders. It is the responsibility of the Expedition Coordinator to ensure that the entire scientific party has a mechanism in place to provide lodging and food and to be reimbursed for</w:t>
      </w:r>
      <w:r w:rsidRPr="003E33A2">
        <w:t xml:space="preserve"> these costs in the event that the ship becomes uninhabitable and/or the galley is closed during any part of the scheduled project. </w:t>
      </w:r>
    </w:p>
    <w:p w14:paraId="571A56AA" w14:textId="77777777" w:rsidR="008853AB" w:rsidRPr="00FF118C" w:rsidRDefault="008853AB" w:rsidP="00D2319B">
      <w:pPr>
        <w:pStyle w:val="NormalWeb"/>
        <w:jc w:val="both"/>
        <w:rPr>
          <w:rFonts w:ascii="Arial" w:hAnsi="Arial" w:cs="Arial"/>
        </w:rPr>
      </w:pPr>
      <w:r w:rsidRPr="003E33A2">
        <w:t>All persons boarding NOAA vessels give implied consent to comply with all safety and security policies and regulations which are administered by the Commanding Officer. All spaces and equipment on the vessel are subject to inspection or search at any time. All personnel must comply with OMAO's Drug and Alcohol Policy dated May 7, 1999 which forbids the possession and/or use of illegal drugs and alcohol aboard NOAA Vessels.</w:t>
      </w:r>
    </w:p>
    <w:p w14:paraId="287BA11C" w14:textId="77777777" w:rsidR="008853AB" w:rsidRPr="003B6FF6" w:rsidRDefault="008853AB" w:rsidP="00D2319B">
      <w:pPr>
        <w:widowControl/>
        <w:numPr>
          <w:ilvl w:val="0"/>
          <w:numId w:val="7"/>
        </w:numPr>
        <w:spacing w:before="100" w:beforeAutospacing="1" w:after="100" w:afterAutospacing="1"/>
        <w:jc w:val="both"/>
        <w:rPr>
          <w:b/>
        </w:rPr>
      </w:pPr>
      <w:r w:rsidRPr="003B6FF6">
        <w:rPr>
          <w:b/>
        </w:rPr>
        <w:t xml:space="preserve">Medical Forms and Emergency Contacts </w:t>
      </w:r>
    </w:p>
    <w:p w14:paraId="29E0717C" w14:textId="77777777" w:rsidR="008853AB" w:rsidRDefault="0074206B" w:rsidP="00D2319B">
      <w:pPr>
        <w:pStyle w:val="NormalWeb"/>
        <w:jc w:val="both"/>
      </w:pPr>
      <w:r w:rsidRPr="007F73A0">
        <w:t xml:space="preserve">The NOAA Health Services Questionnaire (NHSQ, Revised: 02 JAN 2012) must be completed in advance by each participating scientist. The NHSQ can be obtained from the Chief Scientist or the NOAA website </w:t>
      </w:r>
      <w:hyperlink r:id="rId26" w:history="1">
        <w:r w:rsidRPr="007F73A0">
          <w:rPr>
            <w:rStyle w:val="Hyperlink"/>
          </w:rPr>
          <w:t>http://www.corporateservices.noaa.gov/~noaaforms/eforms/nf57-10-01.pdf</w:t>
        </w:r>
      </w:hyperlink>
      <w:r w:rsidRPr="007F73A0">
        <w:t xml:space="preserve">. The completed form should be sent to the Regional Director of Health Services at Marine Operations Center. The participant can mail, fax, or scan and send via secure e-mail the form using the contact information below; participants should take precautions to protect their Personally Identifiable Information (PII) and medical information. The NHSQ should reach the Health Services Office no later than 4 weeks prior to the project to allow time for the participant to obtain and submit additional information that health services might require before clearance to sail can be granted. Please contact MOC Health Services with any questions regarding eligibility or completion of the NHSQ.  Be sure to include proof of tuberculosis (TB) testing, sign and date the form, and indicate the ship or ships the participant will be sailing on. The participant will receive an email notice when medically cleared to sail if a legible email address is provided on the NHSQ. </w:t>
      </w:r>
      <w:r w:rsidR="008853AB" w:rsidRPr="00FF118C">
        <w:t>Contact information:</w:t>
      </w:r>
    </w:p>
    <w:p w14:paraId="226E725F" w14:textId="77777777" w:rsidR="008853AB" w:rsidRPr="00FF118C" w:rsidRDefault="008853AB" w:rsidP="00D2319B">
      <w:pPr>
        <w:pStyle w:val="NormalWeb"/>
      </w:pPr>
      <w:r>
        <w:lastRenderedPageBreak/>
        <w:t>Regional Director of Health Services</w:t>
      </w:r>
      <w:r>
        <w:br/>
        <w:t>Marine Operations Center – Atlantic</w:t>
      </w:r>
      <w:r>
        <w:br/>
        <w:t>439 W. York Street</w:t>
      </w:r>
      <w:r>
        <w:br/>
        <w:t>Norfolk, VA 23510</w:t>
      </w:r>
      <w:r>
        <w:br/>
        <w:t>Telephone 757.441.6320</w:t>
      </w:r>
      <w:r>
        <w:br/>
        <w:t>Fax 757.441.3760</w:t>
      </w:r>
      <w:r>
        <w:br/>
        <w:t xml:space="preserve">E-mail: </w:t>
      </w:r>
      <w:hyperlink r:id="rId27" w:history="1">
        <w:r>
          <w:rPr>
            <w:rStyle w:val="Hyperlink"/>
          </w:rPr>
          <w:t>MOA.Health.Services@noaa.gov</w:t>
        </w:r>
      </w:hyperlink>
    </w:p>
    <w:p w14:paraId="02267591" w14:textId="77777777" w:rsidR="008853AB" w:rsidRDefault="008853AB" w:rsidP="00D2319B">
      <w:pPr>
        <w:pStyle w:val="NormalWeb"/>
        <w:jc w:val="both"/>
      </w:pPr>
      <w:r>
        <w:t xml:space="preserve">Please make sure the </w:t>
      </w:r>
      <w:hyperlink r:id="rId28" w:history="1">
        <w:r w:rsidRPr="001C0F5E">
          <w:rPr>
            <w:rStyle w:val="Hyperlink"/>
          </w:rPr>
          <w:t>medical.explorer@noaa.gov</w:t>
        </w:r>
      </w:hyperlink>
      <w:r>
        <w:t xml:space="preserve"> email address is cc’d on all medical correspondence.</w:t>
      </w:r>
    </w:p>
    <w:p w14:paraId="1878E0FE" w14:textId="77777777" w:rsidR="008853AB" w:rsidRDefault="008853AB" w:rsidP="00D2319B">
      <w:pPr>
        <w:pStyle w:val="NormalWeb"/>
        <w:jc w:val="both"/>
      </w:pPr>
      <w:r w:rsidRPr="00C15E90">
        <w:t xml:space="preserve">Prior to departure, the Expedition Coordinator must provide a listing of emergency contacts to the </w:t>
      </w:r>
      <w:r>
        <w:t>Operations</w:t>
      </w:r>
      <w:r w:rsidRPr="00C15E90">
        <w:t xml:space="preserve"> Officer for all members of the scientific party, with the following information: name, address, relationship to member, and telephone number.</w:t>
      </w:r>
    </w:p>
    <w:p w14:paraId="705C3548" w14:textId="77777777" w:rsidR="008853AB" w:rsidRDefault="008853AB" w:rsidP="00D2319B">
      <w:pPr>
        <w:pStyle w:val="NormalWeb"/>
        <w:jc w:val="both"/>
      </w:pPr>
      <w:r>
        <w:t xml:space="preserve">Emergency contact form is included as </w:t>
      </w:r>
      <w:r w:rsidRPr="00035999">
        <w:t>Appendix A</w:t>
      </w:r>
      <w:r>
        <w:t>.</w:t>
      </w:r>
    </w:p>
    <w:p w14:paraId="1C75072A" w14:textId="77777777" w:rsidR="008853AB" w:rsidRPr="003B6FF6" w:rsidRDefault="008853AB" w:rsidP="00D2319B">
      <w:pPr>
        <w:widowControl/>
        <w:numPr>
          <w:ilvl w:val="0"/>
          <w:numId w:val="7"/>
        </w:numPr>
        <w:spacing w:before="100" w:beforeAutospacing="1" w:after="100" w:afterAutospacing="1"/>
        <w:jc w:val="both"/>
        <w:rPr>
          <w:b/>
        </w:rPr>
      </w:pPr>
      <w:r w:rsidRPr="003B6FF6">
        <w:rPr>
          <w:b/>
        </w:rPr>
        <w:t xml:space="preserve">Shipboard Safety </w:t>
      </w:r>
    </w:p>
    <w:p w14:paraId="50A0A169" w14:textId="77777777" w:rsidR="002B68A8" w:rsidRDefault="002B68A8" w:rsidP="00D2319B">
      <w:pPr>
        <w:widowControl/>
        <w:spacing w:before="100" w:beforeAutospacing="1" w:after="100" w:afterAutospacing="1"/>
        <w:jc w:val="both"/>
      </w:pPr>
      <w:r w:rsidRPr="002B68A8">
        <w:t>Hard hats are required when working with suspended loads.  Work vests are required when working near open railings and during small boat launch and recovery operations.  Hard hats and work vests will be provided by the ship when required.</w:t>
      </w:r>
    </w:p>
    <w:p w14:paraId="3D5D1A1A" w14:textId="77777777" w:rsidR="008853AB" w:rsidRDefault="008853AB" w:rsidP="00D2319B">
      <w:pPr>
        <w:widowControl/>
        <w:spacing w:before="100" w:beforeAutospacing="1" w:after="100" w:afterAutospacing="1"/>
        <w:jc w:val="both"/>
      </w:pPr>
      <w:r w:rsidRPr="007A6DB8">
        <w:t>Wearing open-toed footwear or shoes that do not completely enclose the foot (such as sandals or clogs) outside of private berthing areas is not permitted. Steel-toed shoes are required to participate in any work dealing with suspended loads, including CTD deployments and recovery. The ship does not provide steel-toed boots. Hard hats are also required when working with suspended loads. Work vests are required when working near open railings and during small boat launch and recovery operations. Hard hats and work vests will be provided by the ship when required.</w:t>
      </w:r>
    </w:p>
    <w:p w14:paraId="37BF32EF" w14:textId="77777777" w:rsidR="008853AB" w:rsidRPr="00AE5674" w:rsidRDefault="008853AB" w:rsidP="00D2319B">
      <w:pPr>
        <w:widowControl/>
        <w:spacing w:before="100" w:beforeAutospacing="1" w:after="100" w:afterAutospacing="1"/>
        <w:jc w:val="both"/>
      </w:pPr>
      <w:r w:rsidRPr="00FD21C1">
        <w:t>Operational Risk Management:</w:t>
      </w:r>
      <w:r w:rsidR="00015570">
        <w:t xml:space="preserve"> </w:t>
      </w:r>
      <w:r w:rsidRPr="00AE5674">
        <w:t>For every operation to be conducted aboard the ship (NOAA-wide initiative), risk management procedures will be followed. For each operation, risks will be identified and assessed for probability and severity. Risk mitigation strategies / measures will be investigated and implemented where possible. After mitigation, the residual risk will have to be assessed to make Go-No Go decisions for the operations. Particularly with new operations, risk assessment will be ongoing and updated as necessary. This does not only apply to over-the-side operations, but to everyday tasks aboard the vessel that pose risk to pe</w:t>
      </w:r>
      <w:r>
        <w:t xml:space="preserve">rsonnel and property.          </w:t>
      </w:r>
    </w:p>
    <w:p w14:paraId="3D11CC59" w14:textId="77777777" w:rsidR="008853AB" w:rsidRPr="00AE5674" w:rsidRDefault="008853AB" w:rsidP="00D2319B">
      <w:pPr>
        <w:widowControl/>
        <w:numPr>
          <w:ilvl w:val="0"/>
          <w:numId w:val="13"/>
        </w:numPr>
        <w:spacing w:before="100" w:beforeAutospacing="1" w:after="100" w:afterAutospacing="1"/>
        <w:jc w:val="both"/>
      </w:pPr>
      <w:r w:rsidRPr="00AE5674">
        <w:t>CTD</w:t>
      </w:r>
      <w:r>
        <w:t>,</w:t>
      </w:r>
      <w:r w:rsidR="00015570">
        <w:t xml:space="preserve"> </w:t>
      </w:r>
      <w:r>
        <w:t>ROV</w:t>
      </w:r>
      <w:r w:rsidR="00824179">
        <w:t xml:space="preserve"> </w:t>
      </w:r>
      <w:r w:rsidRPr="00AE5674">
        <w:t>(and other pertinent) ORM documents will be followed by all personnel wo</w:t>
      </w:r>
      <w:r w:rsidR="00CD3BF6">
        <w:t>rking on board</w:t>
      </w:r>
      <w:r w:rsidR="00015570">
        <w:t xml:space="preserve"> </w:t>
      </w:r>
      <w:proofErr w:type="spellStart"/>
      <w:r w:rsidR="00382273" w:rsidRPr="00382273">
        <w:rPr>
          <w:i/>
        </w:rPr>
        <w:t>Okeanos</w:t>
      </w:r>
      <w:proofErr w:type="spellEnd"/>
      <w:r w:rsidR="00382273" w:rsidRPr="00382273">
        <w:rPr>
          <w:i/>
        </w:rPr>
        <w:t xml:space="preserve"> Explorer</w:t>
      </w:r>
      <w:r>
        <w:t>.</w:t>
      </w:r>
    </w:p>
    <w:p w14:paraId="6ED93DC8" w14:textId="77777777" w:rsidR="008853AB" w:rsidRPr="00BD4298" w:rsidRDefault="008853AB" w:rsidP="00D2319B">
      <w:pPr>
        <w:widowControl/>
        <w:numPr>
          <w:ilvl w:val="0"/>
          <w:numId w:val="13"/>
        </w:numPr>
        <w:spacing w:before="100" w:beforeAutospacing="1" w:after="100" w:afterAutospacing="1"/>
        <w:jc w:val="both"/>
      </w:pPr>
      <w:r w:rsidRPr="00AE5674">
        <w:t>All personnel on board are in the position of calling a halt to operations/activities in the event of a safety concern.</w:t>
      </w:r>
    </w:p>
    <w:p w14:paraId="1F241E7D" w14:textId="77777777" w:rsidR="008853AB" w:rsidRPr="003B6FF6" w:rsidRDefault="008853AB" w:rsidP="00D2319B">
      <w:pPr>
        <w:widowControl/>
        <w:numPr>
          <w:ilvl w:val="0"/>
          <w:numId w:val="7"/>
        </w:numPr>
        <w:spacing w:before="100" w:beforeAutospacing="1" w:after="100" w:afterAutospacing="1"/>
        <w:jc w:val="both"/>
        <w:rPr>
          <w:b/>
        </w:rPr>
      </w:pPr>
      <w:r w:rsidRPr="003B6FF6">
        <w:rPr>
          <w:b/>
        </w:rPr>
        <w:lastRenderedPageBreak/>
        <w:t xml:space="preserve">Communications </w:t>
      </w:r>
    </w:p>
    <w:p w14:paraId="47B26C90" w14:textId="77777777" w:rsidR="008853AB" w:rsidRPr="00ED5067" w:rsidRDefault="008853AB" w:rsidP="00D2319B">
      <w:pPr>
        <w:pStyle w:val="NormalWeb"/>
        <w:jc w:val="both"/>
      </w:pPr>
      <w:r w:rsidRPr="00ED5067">
        <w:t xml:space="preserve">A </w:t>
      </w:r>
      <w:r>
        <w:t xml:space="preserve">daily situation </w:t>
      </w:r>
      <w:r w:rsidRPr="00ED5067">
        <w:t xml:space="preserve">report </w:t>
      </w:r>
      <w:r>
        <w:t xml:space="preserve">(SITREP) </w:t>
      </w:r>
      <w:r w:rsidRPr="00ED5067">
        <w:t xml:space="preserve">on operations prepared by the </w:t>
      </w:r>
      <w:r>
        <w:t>Expedition Coordinator</w:t>
      </w:r>
      <w:r w:rsidR="00015570">
        <w:t xml:space="preserve"> </w:t>
      </w:r>
      <w:r>
        <w:t>will</w:t>
      </w:r>
      <w:r w:rsidRPr="00ED5067">
        <w:t xml:space="preserve"> be relayed to the program office. Sometimes it is necessary for the </w:t>
      </w:r>
      <w:r>
        <w:t>Expedition Coordinator</w:t>
      </w:r>
      <w:r w:rsidRPr="00ED5067">
        <w:t xml:space="preserve"> to communicate with another vessel, aircraft, or shore facility. Through various modes of communication, the ship is able to maintain contact with the Marine Operations Center on an as needed basis. These methods will be made available to the </w:t>
      </w:r>
      <w:r>
        <w:t>Expedition Coordinator</w:t>
      </w:r>
      <w:r w:rsidRPr="00ED5067">
        <w:t xml:space="preserve"> upon request, in order to conduct official business. </w:t>
      </w:r>
      <w:r>
        <w:t xml:space="preserve">The ship’s primary means of communication </w:t>
      </w:r>
      <w:r w:rsidRPr="009D5CA2">
        <w:t>with the Marine Operations Center is via e-mail and the Very Small Aperture T</w:t>
      </w:r>
      <w:r>
        <w:t xml:space="preserve">erminal (VSAT) link. Standard </w:t>
      </w:r>
      <w:r w:rsidRPr="009D5CA2">
        <w:t xml:space="preserve">VSAT bandwidth at </w:t>
      </w:r>
      <w:r w:rsidR="00824179">
        <w:t>5M</w:t>
      </w:r>
      <w:r w:rsidR="00824179" w:rsidRPr="009D5CA2">
        <w:t>b</w:t>
      </w:r>
      <w:r w:rsidR="00824179">
        <w:t>p</w:t>
      </w:r>
      <w:r w:rsidR="00824179" w:rsidRPr="009D5CA2">
        <w:t xml:space="preserve">s </w:t>
      </w:r>
      <w:r w:rsidRPr="009D5CA2">
        <w:t>is s</w:t>
      </w:r>
      <w:r>
        <w:t xml:space="preserve">hared by all vessels staff and the science team at no charge. </w:t>
      </w:r>
      <w:r w:rsidRPr="009D5CA2">
        <w:t>Increased bandwidth in 30 day increments is available on the VSAT systems at increased cost to the scientific party. If increased bandwidth is being considered, program accounting is required it must be arranged at least 30 days in advance</w:t>
      </w:r>
      <w:r w:rsidRPr="00DE7E7F">
        <w:t>.</w:t>
      </w:r>
    </w:p>
    <w:p w14:paraId="22FBB146" w14:textId="77777777" w:rsidR="001E5685" w:rsidRDefault="008853AB" w:rsidP="001E5685">
      <w:pPr>
        <w:jc w:val="both"/>
      </w:pPr>
      <w:r w:rsidRPr="000E6DFC">
        <w:t xml:space="preserve">Specific information on how to contact NOAA Ship </w:t>
      </w:r>
      <w:proofErr w:type="spellStart"/>
      <w:r w:rsidRPr="000E6DFC">
        <w:rPr>
          <w:i/>
          <w:iCs/>
        </w:rPr>
        <w:t>Okeanos</w:t>
      </w:r>
      <w:proofErr w:type="spellEnd"/>
      <w:r w:rsidRPr="000E6DFC">
        <w:rPr>
          <w:i/>
          <w:iCs/>
        </w:rPr>
        <w:t xml:space="preserve"> Explorer</w:t>
      </w:r>
      <w:r w:rsidRPr="000E6DFC">
        <w:t xml:space="preserve"> and all other fleet vessels can be found at</w:t>
      </w:r>
      <w:hyperlink r:id="rId29" w:anchor="EX" w:history="1">
        <w:r w:rsidR="001E5685" w:rsidRPr="0072209C">
          <w:rPr>
            <w:rStyle w:val="Hyperlink"/>
          </w:rPr>
          <w:t>http://www.moc.noaa.gov/MOC/phone.html#EX</w:t>
        </w:r>
      </w:hyperlink>
    </w:p>
    <w:p w14:paraId="2CCC7F8E" w14:textId="77777777" w:rsidR="008853AB" w:rsidRPr="000E6DFC" w:rsidRDefault="008853AB" w:rsidP="001E5685">
      <w:pPr>
        <w:jc w:val="both"/>
      </w:pPr>
      <w:r w:rsidRPr="000E6DFC">
        <w:t>Important Telephone and Facsimile Numbers and E-mail Addresses</w:t>
      </w:r>
    </w:p>
    <w:p w14:paraId="3C463C1C" w14:textId="77777777" w:rsidR="008853AB" w:rsidRPr="0074706A" w:rsidRDefault="008853AB" w:rsidP="00D2319B">
      <w:pPr>
        <w:pStyle w:val="Heading4"/>
        <w:jc w:val="both"/>
        <w:rPr>
          <w:b w:val="0"/>
          <w:sz w:val="24"/>
          <w:szCs w:val="24"/>
        </w:rPr>
      </w:pPr>
      <w:r w:rsidRPr="0074706A">
        <w:rPr>
          <w:b w:val="0"/>
          <w:sz w:val="24"/>
          <w:szCs w:val="24"/>
        </w:rPr>
        <w:t>Ocean Exploration and Research (OER):</w:t>
      </w:r>
    </w:p>
    <w:p w14:paraId="6D7CC99F" w14:textId="77777777" w:rsidR="008853AB" w:rsidRPr="0074706A" w:rsidRDefault="008853AB" w:rsidP="00D2319B">
      <w:pPr>
        <w:ind w:left="1440"/>
        <w:jc w:val="both"/>
      </w:pPr>
      <w:r w:rsidRPr="0074706A">
        <w:t>OER Program Administration:</w:t>
      </w:r>
    </w:p>
    <w:p w14:paraId="674FD597" w14:textId="77777777" w:rsidR="008853AB" w:rsidRPr="0074706A" w:rsidRDefault="008853AB" w:rsidP="00D2319B">
      <w:pPr>
        <w:pStyle w:val="ColorfulList-Accent11"/>
        <w:ind w:left="1440"/>
        <w:jc w:val="both"/>
      </w:pPr>
      <w:r>
        <w:t xml:space="preserve">Phone: </w:t>
      </w:r>
      <w:r>
        <w:tab/>
      </w:r>
      <w:r w:rsidRPr="0074706A">
        <w:t>(301) 734-1010</w:t>
      </w:r>
    </w:p>
    <w:p w14:paraId="7CC1F35E" w14:textId="77777777" w:rsidR="008853AB" w:rsidRPr="0074706A" w:rsidRDefault="008853AB" w:rsidP="00D2319B">
      <w:pPr>
        <w:pStyle w:val="ColorfulList-Accent11"/>
        <w:ind w:left="1440"/>
        <w:jc w:val="both"/>
      </w:pPr>
      <w:r w:rsidRPr="0074706A">
        <w:t xml:space="preserve">Fax: </w:t>
      </w:r>
      <w:r w:rsidRPr="0074706A">
        <w:tab/>
      </w:r>
      <w:r w:rsidRPr="0074706A">
        <w:tab/>
        <w:t xml:space="preserve">(301) 713-4252 </w:t>
      </w:r>
    </w:p>
    <w:p w14:paraId="37A26478" w14:textId="77777777" w:rsidR="008853AB" w:rsidRPr="0074706A" w:rsidRDefault="008853AB" w:rsidP="00D2319B">
      <w:pPr>
        <w:pStyle w:val="ColorfulList-Accent11"/>
        <w:ind w:left="1440"/>
        <w:jc w:val="both"/>
      </w:pPr>
      <w:r w:rsidRPr="0074706A">
        <w:t>E-mail: Firstname.Lastname@noaa.gov</w:t>
      </w:r>
    </w:p>
    <w:p w14:paraId="6BF52B3B" w14:textId="77777777" w:rsidR="008853AB" w:rsidRPr="0074706A" w:rsidRDefault="008853AB" w:rsidP="00D2319B">
      <w:pPr>
        <w:pStyle w:val="Heading4"/>
        <w:jc w:val="both"/>
        <w:rPr>
          <w:b w:val="0"/>
          <w:sz w:val="24"/>
          <w:szCs w:val="24"/>
        </w:rPr>
      </w:pPr>
      <w:r w:rsidRPr="0074706A">
        <w:rPr>
          <w:b w:val="0"/>
          <w:sz w:val="24"/>
          <w:szCs w:val="24"/>
        </w:rPr>
        <w:t>University of New Hampshire, Center for Coastal and Ocean Mapping</w:t>
      </w:r>
    </w:p>
    <w:p w14:paraId="378855E5" w14:textId="77777777" w:rsidR="008853AB" w:rsidRPr="0074706A" w:rsidRDefault="008853AB" w:rsidP="00D2319B">
      <w:pPr>
        <w:ind w:left="1440"/>
        <w:jc w:val="both"/>
      </w:pPr>
      <w:r>
        <w:t xml:space="preserve">Phone: </w:t>
      </w:r>
      <w:r>
        <w:tab/>
      </w:r>
      <w:r w:rsidRPr="0074706A">
        <w:t>(603) 862-3438</w:t>
      </w:r>
    </w:p>
    <w:p w14:paraId="0453F58E" w14:textId="77777777" w:rsidR="008853AB" w:rsidRPr="0074706A" w:rsidRDefault="008853AB" w:rsidP="00D2319B">
      <w:pPr>
        <w:ind w:left="1440"/>
        <w:jc w:val="both"/>
      </w:pPr>
      <w:r w:rsidRPr="0074706A">
        <w:t xml:space="preserve">Fax: </w:t>
      </w:r>
      <w:r w:rsidRPr="0074706A">
        <w:tab/>
      </w:r>
      <w:r w:rsidRPr="0074706A">
        <w:tab/>
        <w:t>(603) 862-0839</w:t>
      </w:r>
    </w:p>
    <w:p w14:paraId="24000761" w14:textId="77777777" w:rsidR="008853AB" w:rsidRPr="0074706A" w:rsidRDefault="008853AB" w:rsidP="00D2319B">
      <w:pPr>
        <w:pStyle w:val="Heading4"/>
        <w:jc w:val="both"/>
        <w:rPr>
          <w:b w:val="0"/>
          <w:sz w:val="24"/>
          <w:szCs w:val="24"/>
        </w:rPr>
      </w:pPr>
      <w:r w:rsidRPr="0074706A">
        <w:rPr>
          <w:b w:val="0"/>
          <w:sz w:val="24"/>
          <w:szCs w:val="24"/>
        </w:rPr>
        <w:t xml:space="preserve">NOAA Ship </w:t>
      </w:r>
      <w:proofErr w:type="spellStart"/>
      <w:r w:rsidRPr="0029117B">
        <w:rPr>
          <w:b w:val="0"/>
          <w:i/>
          <w:sz w:val="24"/>
          <w:szCs w:val="24"/>
        </w:rPr>
        <w:t>Okeanos</w:t>
      </w:r>
      <w:proofErr w:type="spellEnd"/>
      <w:r w:rsidRPr="0029117B">
        <w:rPr>
          <w:b w:val="0"/>
          <w:i/>
          <w:sz w:val="24"/>
          <w:szCs w:val="24"/>
        </w:rPr>
        <w:t xml:space="preserve"> Explorer</w:t>
      </w:r>
      <w:r w:rsidRPr="0074706A">
        <w:rPr>
          <w:b w:val="0"/>
          <w:sz w:val="24"/>
          <w:szCs w:val="24"/>
        </w:rPr>
        <w:t xml:space="preserve"> - Telephone methods listed in order of increasing expense:</w:t>
      </w:r>
    </w:p>
    <w:p w14:paraId="3027CFF5" w14:textId="77777777" w:rsidR="008853AB" w:rsidRPr="0074706A" w:rsidRDefault="00382273" w:rsidP="00D2319B">
      <w:pPr>
        <w:ind w:left="1260" w:firstLine="180"/>
        <w:jc w:val="both"/>
        <w:rPr>
          <w:lang w:val="fr-FR"/>
        </w:rPr>
      </w:pPr>
      <w:proofErr w:type="spellStart"/>
      <w:r w:rsidRPr="00382273">
        <w:rPr>
          <w:i/>
          <w:lang w:val="fr-FR"/>
        </w:rPr>
        <w:t>Okeanos</w:t>
      </w:r>
      <w:proofErr w:type="spellEnd"/>
      <w:r w:rsidRPr="00382273">
        <w:rPr>
          <w:i/>
          <w:lang w:val="fr-FR"/>
        </w:rPr>
        <w:t xml:space="preserve"> Explorer</w:t>
      </w:r>
      <w:r w:rsidR="008853AB" w:rsidRPr="0074706A">
        <w:rPr>
          <w:lang w:val="fr-FR"/>
        </w:rPr>
        <w:t xml:space="preserve"> Cellular:</w:t>
      </w:r>
      <w:r w:rsidR="00A75087">
        <w:rPr>
          <w:lang w:val="fr-FR"/>
        </w:rPr>
        <w:t xml:space="preserve"> (401) </w:t>
      </w:r>
      <w:r w:rsidR="005A7270">
        <w:rPr>
          <w:lang w:val="fr-FR"/>
        </w:rPr>
        <w:t>713-4114</w:t>
      </w:r>
    </w:p>
    <w:p w14:paraId="0261BAEE" w14:textId="77777777" w:rsidR="008853AB" w:rsidRDefault="00382273" w:rsidP="00D2319B">
      <w:pPr>
        <w:pStyle w:val="ColorfulList-Accent11"/>
        <w:ind w:left="1440"/>
        <w:jc w:val="both"/>
      </w:pPr>
      <w:proofErr w:type="spellStart"/>
      <w:r w:rsidRPr="00382273">
        <w:rPr>
          <w:i/>
          <w:lang w:val="fr-FR"/>
        </w:rPr>
        <w:t>Okeanos</w:t>
      </w:r>
      <w:proofErr w:type="spellEnd"/>
      <w:r w:rsidRPr="00382273">
        <w:rPr>
          <w:i/>
          <w:lang w:val="fr-FR"/>
        </w:rPr>
        <w:t xml:space="preserve"> Explorer</w:t>
      </w:r>
      <w:r w:rsidR="008853AB" w:rsidRPr="0074706A">
        <w:rPr>
          <w:lang w:val="fr-FR"/>
        </w:rPr>
        <w:t xml:space="preserve"> Iridium:</w:t>
      </w:r>
      <w:r w:rsidR="008853AB" w:rsidRPr="0074706A">
        <w:t>(808) 659-9179</w:t>
      </w:r>
    </w:p>
    <w:p w14:paraId="7A4CF687" w14:textId="77777777" w:rsidR="006621AF" w:rsidRPr="00A75087" w:rsidRDefault="006621AF" w:rsidP="00D2319B">
      <w:pPr>
        <w:pStyle w:val="ColorfulList-Accent11"/>
        <w:ind w:left="1440"/>
        <w:jc w:val="both"/>
        <w:rPr>
          <w:lang w:val="fr-FR"/>
        </w:rPr>
      </w:pPr>
      <w:r>
        <w:t>OER Mission Iridium (dry lab): (808) 851-3827</w:t>
      </w:r>
    </w:p>
    <w:p w14:paraId="759A907A" w14:textId="77777777" w:rsidR="008853AB" w:rsidRPr="0074706A" w:rsidRDefault="008853AB" w:rsidP="00D2319B">
      <w:pPr>
        <w:jc w:val="both"/>
      </w:pPr>
    </w:p>
    <w:p w14:paraId="45A59DC5" w14:textId="77777777" w:rsidR="008853AB" w:rsidRPr="0074706A" w:rsidRDefault="008853AB" w:rsidP="00D2319B">
      <w:pPr>
        <w:pStyle w:val="ColorfulList-Accent11"/>
        <w:ind w:left="1260" w:firstLine="180"/>
        <w:jc w:val="both"/>
      </w:pPr>
      <w:r w:rsidRPr="0074706A">
        <w:t>EX INMARSAT B</w:t>
      </w:r>
    </w:p>
    <w:p w14:paraId="7DA2555F" w14:textId="77777777" w:rsidR="008853AB" w:rsidRPr="0074706A" w:rsidRDefault="008853AB" w:rsidP="00D2319B">
      <w:pPr>
        <w:pStyle w:val="ColorfulList-Accent11"/>
        <w:ind w:left="1440"/>
        <w:jc w:val="both"/>
      </w:pPr>
      <w:r w:rsidRPr="0074706A">
        <w:t xml:space="preserve">Line 1: </w:t>
      </w:r>
      <w:r w:rsidRPr="0074706A">
        <w:tab/>
      </w:r>
      <w:r w:rsidRPr="0074706A">
        <w:tab/>
        <w:t>011-</w:t>
      </w:r>
      <w:r w:rsidR="00497EEE" w:rsidRPr="0074706A">
        <w:t>87</w:t>
      </w:r>
      <w:r w:rsidR="00497EEE">
        <w:t>0</w:t>
      </w:r>
      <w:r w:rsidRPr="0074706A">
        <w:t>-764-852-328</w:t>
      </w:r>
    </w:p>
    <w:p w14:paraId="57B2104D" w14:textId="77777777" w:rsidR="008853AB" w:rsidRPr="0074706A" w:rsidRDefault="008853AB" w:rsidP="00D2319B">
      <w:pPr>
        <w:ind w:left="1440"/>
        <w:jc w:val="both"/>
      </w:pPr>
      <w:r w:rsidRPr="0074706A">
        <w:t>Line 2:</w:t>
      </w:r>
      <w:r w:rsidRPr="0074706A">
        <w:tab/>
      </w:r>
      <w:r w:rsidRPr="0074706A">
        <w:tab/>
      </w:r>
      <w:r w:rsidRPr="0074706A">
        <w:tab/>
        <w:t>011-</w:t>
      </w:r>
      <w:r w:rsidR="00497EEE" w:rsidRPr="0074706A">
        <w:t>87</w:t>
      </w:r>
      <w:r w:rsidR="00497EEE">
        <w:t>0</w:t>
      </w:r>
      <w:r w:rsidRPr="0074706A">
        <w:t>-764-852-329</w:t>
      </w:r>
    </w:p>
    <w:p w14:paraId="65283E4D" w14:textId="77777777" w:rsidR="008853AB" w:rsidRPr="0074706A" w:rsidRDefault="008853AB" w:rsidP="00D2319B">
      <w:pPr>
        <w:jc w:val="both"/>
      </w:pPr>
    </w:p>
    <w:p w14:paraId="53EAF221" w14:textId="77777777" w:rsidR="008853AB" w:rsidRPr="0074706A" w:rsidRDefault="008853AB" w:rsidP="00D2319B">
      <w:pPr>
        <w:ind w:firstLine="720"/>
        <w:jc w:val="both"/>
      </w:pPr>
      <w:r w:rsidRPr="0074706A">
        <w:tab/>
      </w:r>
      <w:r w:rsidRPr="0074706A">
        <w:tab/>
        <w:t xml:space="preserve">Voice </w:t>
      </w:r>
      <w:proofErr w:type="gramStart"/>
      <w:r w:rsidRPr="0074706A">
        <w:t>Over</w:t>
      </w:r>
      <w:proofErr w:type="gramEnd"/>
      <w:r w:rsidRPr="0074706A">
        <w:t xml:space="preserve"> IP (VoIP) Phone: </w:t>
      </w:r>
    </w:p>
    <w:p w14:paraId="7757B3E0" w14:textId="77777777" w:rsidR="008853AB" w:rsidRDefault="008853AB" w:rsidP="00D2319B">
      <w:pPr>
        <w:ind w:left="2880"/>
        <w:jc w:val="both"/>
      </w:pPr>
      <w:r w:rsidRPr="0074706A">
        <w:t>301-713-7772 (expect a delay once picked up by directory)</w:t>
      </w:r>
    </w:p>
    <w:p w14:paraId="7A9C9B0C" w14:textId="77777777" w:rsidR="00015570" w:rsidRPr="00015570" w:rsidRDefault="00015570" w:rsidP="00015570">
      <w:pPr>
        <w:widowControl/>
        <w:ind w:left="2880"/>
        <w:rPr>
          <w:snapToGrid/>
        </w:rPr>
      </w:pPr>
      <w:r w:rsidRPr="00015570">
        <w:rPr>
          <w:snapToGrid/>
        </w:rPr>
        <w:t>301-713-7785</w:t>
      </w:r>
    </w:p>
    <w:p w14:paraId="64F5132B" w14:textId="77777777" w:rsidR="00015570" w:rsidRPr="00015570" w:rsidRDefault="00015570" w:rsidP="00015570">
      <w:pPr>
        <w:widowControl/>
        <w:ind w:left="2880"/>
        <w:rPr>
          <w:snapToGrid/>
        </w:rPr>
      </w:pPr>
      <w:r w:rsidRPr="00015570">
        <w:rPr>
          <w:snapToGrid/>
        </w:rPr>
        <w:t>301-713-7791</w:t>
      </w:r>
    </w:p>
    <w:p w14:paraId="28ED438C" w14:textId="77777777" w:rsidR="00015570" w:rsidRPr="00015570" w:rsidRDefault="00015570" w:rsidP="00015570">
      <w:pPr>
        <w:widowControl/>
        <w:ind w:left="2880"/>
        <w:rPr>
          <w:snapToGrid/>
        </w:rPr>
      </w:pPr>
      <w:r w:rsidRPr="00015570">
        <w:rPr>
          <w:snapToGrid/>
        </w:rPr>
        <w:t>301-713-7792</w:t>
      </w:r>
    </w:p>
    <w:p w14:paraId="31450D0E" w14:textId="77777777" w:rsidR="00015570" w:rsidRPr="0074706A" w:rsidRDefault="00015570" w:rsidP="00D2319B">
      <w:pPr>
        <w:ind w:left="2880"/>
        <w:jc w:val="both"/>
      </w:pPr>
    </w:p>
    <w:p w14:paraId="41129898" w14:textId="77777777" w:rsidR="008853AB" w:rsidRPr="00327DCA" w:rsidRDefault="008853AB" w:rsidP="00D2319B">
      <w:pPr>
        <w:pStyle w:val="ColorfulList-Accent11"/>
        <w:ind w:left="0"/>
        <w:jc w:val="both"/>
        <w:rPr>
          <w:sz w:val="20"/>
          <w:szCs w:val="20"/>
        </w:rPr>
      </w:pPr>
    </w:p>
    <w:p w14:paraId="0174D624" w14:textId="77777777" w:rsidR="008853AB" w:rsidRPr="001832F8" w:rsidRDefault="008853AB" w:rsidP="00D2319B">
      <w:pPr>
        <w:pStyle w:val="ColorfulList-Accent11"/>
        <w:ind w:left="0"/>
        <w:jc w:val="both"/>
      </w:pPr>
      <w:r w:rsidRPr="001832F8">
        <w:t xml:space="preserve">E-Mail: </w:t>
      </w:r>
      <w:hyperlink r:id="rId30" w:history="1">
        <w:r w:rsidRPr="001832F8">
          <w:rPr>
            <w:rStyle w:val="Hyperlink"/>
          </w:rPr>
          <w:t>Ops.Explorer@noaa.gov</w:t>
        </w:r>
      </w:hyperlink>
      <w:r w:rsidRPr="001832F8">
        <w:t xml:space="preserve"> - </w:t>
      </w:r>
      <w:r w:rsidRPr="000E6DFC">
        <w:t>(mention the person’s name in SUBJECT field)</w:t>
      </w:r>
    </w:p>
    <w:p w14:paraId="7A47CB29" w14:textId="77777777" w:rsidR="008853AB" w:rsidRPr="000E6DFC" w:rsidRDefault="008853AB" w:rsidP="00D2319B">
      <w:pPr>
        <w:pStyle w:val="ColorfulList-Accent11"/>
        <w:ind w:left="900"/>
        <w:jc w:val="both"/>
      </w:pPr>
    </w:p>
    <w:p w14:paraId="2F49EAEB" w14:textId="77777777" w:rsidR="008853AB" w:rsidRPr="000E6DFC" w:rsidRDefault="006859BD" w:rsidP="00D2319B">
      <w:pPr>
        <w:pStyle w:val="ColorfulList-Accent11"/>
        <w:ind w:left="0"/>
        <w:jc w:val="both"/>
      </w:pPr>
      <w:hyperlink r:id="rId31" w:history="1">
        <w:r w:rsidR="008853AB" w:rsidRPr="000E6DFC">
          <w:rPr>
            <w:rStyle w:val="Hyperlink"/>
          </w:rPr>
          <w:t>expeditioncoordinator.explorer@noaa.gov</w:t>
        </w:r>
      </w:hyperlink>
      <w:r w:rsidR="008853AB">
        <w:t xml:space="preserve"> - </w:t>
      </w:r>
      <w:r w:rsidR="008853AB" w:rsidRPr="000E6DFC">
        <w:t>For dissemination of all hands emails by Expedition Coordinator while on board.  See ET for password.</w:t>
      </w:r>
    </w:p>
    <w:p w14:paraId="41C60486" w14:textId="77777777" w:rsidR="008853AB" w:rsidRPr="003B6FF6" w:rsidRDefault="008853AB" w:rsidP="00D2319B">
      <w:pPr>
        <w:widowControl/>
        <w:numPr>
          <w:ilvl w:val="0"/>
          <w:numId w:val="7"/>
        </w:numPr>
        <w:spacing w:before="100" w:beforeAutospacing="1" w:after="100" w:afterAutospacing="1"/>
        <w:jc w:val="both"/>
        <w:rPr>
          <w:b/>
        </w:rPr>
      </w:pPr>
      <w:r w:rsidRPr="003B6FF6">
        <w:rPr>
          <w:b/>
        </w:rPr>
        <w:t>IT Security</w:t>
      </w:r>
    </w:p>
    <w:p w14:paraId="64A869A3" w14:textId="77777777" w:rsidR="008853AB" w:rsidRPr="00FF118C" w:rsidRDefault="008853AB" w:rsidP="00D2319B">
      <w:pPr>
        <w:jc w:val="both"/>
      </w:pPr>
      <w:r w:rsidRPr="00FF118C">
        <w:t>Any computer that will be hooked into the ship's network must comply with the NMAO Fleet IT Security Policy prior to establishing a direct connection to the NOAA WAN. Requirements include, but are not limited to:</w:t>
      </w:r>
    </w:p>
    <w:p w14:paraId="2BE96DB4" w14:textId="77777777" w:rsidR="008853AB" w:rsidRPr="00FF118C" w:rsidRDefault="008853AB" w:rsidP="00D2319B">
      <w:pPr>
        <w:widowControl/>
        <w:numPr>
          <w:ilvl w:val="0"/>
          <w:numId w:val="12"/>
        </w:numPr>
        <w:spacing w:before="100" w:beforeAutospacing="1" w:after="100" w:afterAutospacing="1"/>
        <w:jc w:val="both"/>
      </w:pPr>
      <w:r w:rsidRPr="00FF118C">
        <w:t xml:space="preserve">Installation of the latest virus definition (.DAT) file on all systems and performance of a virus scan on each system. </w:t>
      </w:r>
    </w:p>
    <w:p w14:paraId="352263EA" w14:textId="77777777" w:rsidR="008853AB" w:rsidRPr="00FF118C" w:rsidRDefault="008853AB" w:rsidP="00D2319B">
      <w:pPr>
        <w:widowControl/>
        <w:numPr>
          <w:ilvl w:val="0"/>
          <w:numId w:val="12"/>
        </w:numPr>
        <w:spacing w:before="100" w:beforeAutospacing="1" w:after="100" w:afterAutospacing="1"/>
        <w:jc w:val="both"/>
      </w:pPr>
      <w:r w:rsidRPr="00FF118C">
        <w:t xml:space="preserve">Installation of the latest critical operating system security patches. </w:t>
      </w:r>
    </w:p>
    <w:p w14:paraId="035FD377" w14:textId="77777777" w:rsidR="008853AB" w:rsidRPr="00FF118C" w:rsidRDefault="008853AB" w:rsidP="00D2319B">
      <w:pPr>
        <w:widowControl/>
        <w:numPr>
          <w:ilvl w:val="0"/>
          <w:numId w:val="12"/>
        </w:numPr>
        <w:spacing w:before="100" w:beforeAutospacing="1" w:after="100" w:afterAutospacing="1"/>
        <w:jc w:val="both"/>
      </w:pPr>
      <w:r w:rsidRPr="00FF118C">
        <w:t xml:space="preserve">No external public Internet Service Provider (ISP) connections. </w:t>
      </w:r>
    </w:p>
    <w:p w14:paraId="0E402C56" w14:textId="77777777" w:rsidR="008853AB" w:rsidRPr="00FF118C" w:rsidRDefault="008853AB" w:rsidP="00D2319B">
      <w:pPr>
        <w:widowControl/>
        <w:spacing w:before="100" w:beforeAutospacing="1" w:after="100" w:afterAutospacing="1"/>
        <w:jc w:val="both"/>
      </w:pPr>
      <w:r w:rsidRPr="00FF118C">
        <w:t xml:space="preserve">Completion of these requirements prior to boarding the ship is </w:t>
      </w:r>
      <w:r>
        <w:t>required</w:t>
      </w:r>
      <w:r w:rsidRPr="00FF118C">
        <w:t>.</w:t>
      </w:r>
    </w:p>
    <w:p w14:paraId="4EF1AA3F" w14:textId="77777777" w:rsidR="008853AB" w:rsidRDefault="008853AB" w:rsidP="00D2319B">
      <w:pPr>
        <w:jc w:val="both"/>
      </w:pPr>
      <w:r w:rsidRPr="00FF118C">
        <w:t xml:space="preserve">Non-NOAA personnel using the ship's computers or connecting their own computers to the </w:t>
      </w:r>
      <w:proofErr w:type="gramStart"/>
      <w:r w:rsidRPr="00FF118C">
        <w:t>ship's</w:t>
      </w:r>
      <w:proofErr w:type="gramEnd"/>
      <w:r w:rsidRPr="00FF118C">
        <w:t xml:space="preserve"> network must complete NOAA’s IT Security Awareness Course within 3 days of embarking.</w:t>
      </w:r>
    </w:p>
    <w:p w14:paraId="281D05E9" w14:textId="77777777" w:rsidR="008853AB" w:rsidRPr="0007773C" w:rsidRDefault="008853AB" w:rsidP="00D2319B">
      <w:pPr>
        <w:jc w:val="both"/>
      </w:pPr>
    </w:p>
    <w:p w14:paraId="7C787902" w14:textId="77777777" w:rsidR="008853AB" w:rsidRPr="003B6FF6" w:rsidRDefault="008853AB" w:rsidP="00D2319B">
      <w:pPr>
        <w:widowControl/>
        <w:numPr>
          <w:ilvl w:val="0"/>
          <w:numId w:val="7"/>
        </w:numPr>
        <w:spacing w:before="100" w:beforeAutospacing="1" w:after="100" w:afterAutospacing="1"/>
        <w:jc w:val="both"/>
        <w:rPr>
          <w:b/>
        </w:rPr>
      </w:pPr>
      <w:r w:rsidRPr="003B6FF6">
        <w:rPr>
          <w:b/>
        </w:rPr>
        <w:t xml:space="preserve">Foreign National Guests Access to OMAO Facilities and Platforms </w:t>
      </w:r>
    </w:p>
    <w:p w14:paraId="34C738DD" w14:textId="77777777" w:rsidR="006621AF" w:rsidRPr="005B3207" w:rsidRDefault="006621AF" w:rsidP="00D2319B">
      <w:pPr>
        <w:widowControl/>
        <w:spacing w:before="100" w:beforeAutospacing="1" w:after="100" w:afterAutospacing="1"/>
        <w:jc w:val="both"/>
        <w:rPr>
          <w:color w:val="FF0000"/>
        </w:rPr>
      </w:pPr>
      <w:r w:rsidRPr="007C0142">
        <w:t xml:space="preserve">All foreign national access to the vessel shall be in accordance with </w:t>
      </w:r>
      <w:hyperlink r:id="rId32" w:history="1">
        <w:r w:rsidRPr="007C0142">
          <w:rPr>
            <w:rStyle w:val="Hyperlink"/>
          </w:rPr>
          <w:t>NAO 207-12</w:t>
        </w:r>
      </w:hyperlink>
      <w:r w:rsidRPr="007C0142">
        <w:t xml:space="preserve"> and </w:t>
      </w:r>
      <w:hyperlink r:id="rId33" w:history="1">
        <w:r w:rsidRPr="007C0142">
          <w:rPr>
            <w:rStyle w:val="Hyperlink"/>
          </w:rPr>
          <w:t>RADM De Bow’s March 16, 2006 memo</w:t>
        </w:r>
      </w:hyperlink>
      <w:r w:rsidRPr="007C0142">
        <w:t xml:space="preserve">. </w:t>
      </w:r>
    </w:p>
    <w:p w14:paraId="59DD48EE" w14:textId="77777777" w:rsidR="006621AF" w:rsidRPr="007C0142" w:rsidRDefault="006621AF" w:rsidP="00D2319B">
      <w:pPr>
        <w:widowControl/>
        <w:spacing w:before="100" w:after="100"/>
        <w:jc w:val="both"/>
      </w:pPr>
      <w:r w:rsidRPr="007C0142">
        <w:t xml:space="preserve">The following are basic requirements. Full compliance with </w:t>
      </w:r>
      <w:hyperlink r:id="rId34" w:history="1">
        <w:r w:rsidR="007611BA" w:rsidRPr="007C0142">
          <w:rPr>
            <w:rStyle w:val="Hyperlink"/>
          </w:rPr>
          <w:t>NAO 207-12</w:t>
        </w:r>
      </w:hyperlink>
      <w:r w:rsidRPr="007C0142">
        <w:t>is required.</w:t>
      </w:r>
    </w:p>
    <w:p w14:paraId="1943B9B7" w14:textId="77777777" w:rsidR="006621AF" w:rsidRPr="007C0142" w:rsidRDefault="006621AF" w:rsidP="00D2319B">
      <w:pPr>
        <w:widowControl/>
        <w:spacing w:before="100" w:after="100"/>
        <w:jc w:val="both"/>
      </w:pPr>
      <w:r w:rsidRPr="007C0142">
        <w:t xml:space="preserve">Responsibilities of the Expedition Coordinator: </w:t>
      </w:r>
    </w:p>
    <w:p w14:paraId="5638607E" w14:textId="77777777" w:rsidR="006621AF" w:rsidRPr="007C0142" w:rsidRDefault="006621AF" w:rsidP="007649C1">
      <w:pPr>
        <w:widowControl/>
        <w:numPr>
          <w:ilvl w:val="0"/>
          <w:numId w:val="18"/>
        </w:numPr>
        <w:suppressAutoHyphens/>
        <w:spacing w:before="100" w:after="100"/>
        <w:jc w:val="both"/>
      </w:pPr>
      <w:r w:rsidRPr="007C0142">
        <w:t xml:space="preserve">Provide the Commanding Officer with the e-mail generated by the FRNS granting approval for the foreign national guest’s visit. This e-mail will identify the guest’s DSN and will serve as evidence that the requirements of </w:t>
      </w:r>
      <w:hyperlink r:id="rId35" w:history="1">
        <w:r w:rsidR="007611BA" w:rsidRPr="007C0142">
          <w:rPr>
            <w:rStyle w:val="Hyperlink"/>
          </w:rPr>
          <w:t>NAO 207-12</w:t>
        </w:r>
      </w:hyperlink>
      <w:r w:rsidRPr="007C0142">
        <w:t xml:space="preserve">have been complied with. </w:t>
      </w:r>
    </w:p>
    <w:p w14:paraId="4BDAB8C2" w14:textId="77777777" w:rsidR="006621AF" w:rsidRPr="007C0142" w:rsidRDefault="006621AF" w:rsidP="007649C1">
      <w:pPr>
        <w:widowControl/>
        <w:numPr>
          <w:ilvl w:val="0"/>
          <w:numId w:val="18"/>
        </w:numPr>
        <w:suppressAutoHyphens/>
        <w:spacing w:before="100" w:after="100"/>
        <w:jc w:val="both"/>
      </w:pPr>
      <w:r w:rsidRPr="007C0142">
        <w:t xml:space="preserve">Escorts – The Expedition Coordinator is responsible to provide escorts to comply with </w:t>
      </w:r>
      <w:hyperlink r:id="rId36" w:history="1">
        <w:r w:rsidR="007611BA" w:rsidRPr="007C0142">
          <w:rPr>
            <w:rStyle w:val="Hyperlink"/>
          </w:rPr>
          <w:t>NAO 207-12</w:t>
        </w:r>
      </w:hyperlink>
      <w:r w:rsidRPr="007C0142">
        <w:t>Section 5.10, or as required by the vessel’s DOC/</w:t>
      </w:r>
      <w:r>
        <w:t xml:space="preserve">OSY Regional Security Officer. </w:t>
      </w:r>
      <w:r w:rsidRPr="007C0142">
        <w:t xml:space="preserve">Ensure all non-foreign national members of the scientific party receive the briefing on Espionage Indicators </w:t>
      </w:r>
      <w:hyperlink r:id="rId37" w:history="1">
        <w:r w:rsidR="007611BA" w:rsidRPr="007C0142">
          <w:rPr>
            <w:rStyle w:val="Hyperlink"/>
          </w:rPr>
          <w:t>NAO 207-12</w:t>
        </w:r>
      </w:hyperlink>
      <w:r w:rsidRPr="007C0142">
        <w:t xml:space="preserve">) at least annually or as required by the servicing Regional Security Officer. </w:t>
      </w:r>
    </w:p>
    <w:p w14:paraId="20EED567" w14:textId="77777777" w:rsidR="006621AF" w:rsidRPr="007C0142" w:rsidRDefault="006621AF" w:rsidP="007649C1">
      <w:pPr>
        <w:widowControl/>
        <w:numPr>
          <w:ilvl w:val="0"/>
          <w:numId w:val="18"/>
        </w:numPr>
        <w:suppressAutoHyphens/>
        <w:spacing w:before="100" w:after="100"/>
        <w:jc w:val="both"/>
      </w:pPr>
      <w:r w:rsidRPr="007C0142">
        <w:t xml:space="preserve">Export Control - The NEFSC currently neither possesses nor utilizes technologies that are subject to Export Administration Regulations (EAR). </w:t>
      </w:r>
    </w:p>
    <w:p w14:paraId="057D8B9D" w14:textId="77777777" w:rsidR="006621AF" w:rsidRPr="007C0142" w:rsidRDefault="006621AF" w:rsidP="00D2319B">
      <w:pPr>
        <w:widowControl/>
        <w:spacing w:before="100" w:after="100"/>
        <w:ind w:left="360"/>
        <w:jc w:val="both"/>
      </w:pPr>
      <w:r w:rsidRPr="007C0142">
        <w:lastRenderedPageBreak/>
        <w:t>The Commanding Officer and the Expedition Coordinator will work together to implement any access controls necessary to ensure no unlicensed export occurs of any controlled technology onboard regardless of ownership.</w:t>
      </w:r>
    </w:p>
    <w:p w14:paraId="3C61CC8B" w14:textId="77777777" w:rsidR="006621AF" w:rsidRPr="007C0142" w:rsidRDefault="006621AF" w:rsidP="00D2319B">
      <w:pPr>
        <w:widowControl/>
        <w:spacing w:before="100" w:after="100"/>
        <w:ind w:left="360"/>
        <w:jc w:val="both"/>
      </w:pPr>
      <w:r w:rsidRPr="007C0142">
        <w:t>Responsibilities of the Commanding Officer:</w:t>
      </w:r>
    </w:p>
    <w:p w14:paraId="0EF0C76B" w14:textId="77777777" w:rsidR="006621AF" w:rsidRPr="007C0142" w:rsidRDefault="006621AF" w:rsidP="007649C1">
      <w:pPr>
        <w:widowControl/>
        <w:numPr>
          <w:ilvl w:val="0"/>
          <w:numId w:val="20"/>
        </w:numPr>
        <w:suppressAutoHyphens/>
        <w:spacing w:before="100" w:after="100"/>
        <w:jc w:val="both"/>
      </w:pPr>
      <w:r w:rsidRPr="007C0142">
        <w:t xml:space="preserve">Ensure only those foreign nationals with DOC/OSY clearance are granted access. </w:t>
      </w:r>
    </w:p>
    <w:p w14:paraId="461EFBF5" w14:textId="77777777" w:rsidR="006621AF" w:rsidRPr="007C0142" w:rsidRDefault="006621AF" w:rsidP="007649C1">
      <w:pPr>
        <w:widowControl/>
        <w:numPr>
          <w:ilvl w:val="0"/>
          <w:numId w:val="20"/>
        </w:numPr>
        <w:suppressAutoHyphens/>
        <w:spacing w:before="100" w:after="100"/>
        <w:jc w:val="both"/>
      </w:pPr>
      <w:r w:rsidRPr="007C0142">
        <w:t xml:space="preserve">Deny access to OMAO platforms and facilities by foreign nationals from countries controlled for anti-terrorism (AT) reasons and individuals from Cuba or Iran without written NMAO approval and compliance with export and sanction regulations. </w:t>
      </w:r>
    </w:p>
    <w:p w14:paraId="2DB4C6AA" w14:textId="77777777" w:rsidR="006621AF" w:rsidRPr="007C0142" w:rsidRDefault="006621AF" w:rsidP="007649C1">
      <w:pPr>
        <w:widowControl/>
        <w:numPr>
          <w:ilvl w:val="0"/>
          <w:numId w:val="20"/>
        </w:numPr>
        <w:suppressAutoHyphens/>
        <w:spacing w:before="100" w:after="100"/>
        <w:jc w:val="both"/>
      </w:pPr>
      <w:r w:rsidRPr="007C0142">
        <w:t xml:space="preserve">Ensure foreign national access is permitted only if unlicensed deemed export is not likely to occur. </w:t>
      </w:r>
    </w:p>
    <w:p w14:paraId="0B362760" w14:textId="77777777" w:rsidR="006621AF" w:rsidRPr="007C0142" w:rsidRDefault="006621AF" w:rsidP="007649C1">
      <w:pPr>
        <w:widowControl/>
        <w:numPr>
          <w:ilvl w:val="0"/>
          <w:numId w:val="20"/>
        </w:numPr>
        <w:suppressAutoHyphens/>
        <w:spacing w:before="100" w:after="100"/>
        <w:jc w:val="both"/>
      </w:pPr>
      <w:r w:rsidRPr="007C0142">
        <w:t xml:space="preserve">Ensure receipt from the Expedition Coordinator or the DSN of the FRNS e-mail granting approval for the foreign national guest’s visit. </w:t>
      </w:r>
    </w:p>
    <w:p w14:paraId="37914985" w14:textId="77777777" w:rsidR="006621AF" w:rsidRPr="007C0142" w:rsidRDefault="006621AF" w:rsidP="007649C1">
      <w:pPr>
        <w:widowControl/>
        <w:numPr>
          <w:ilvl w:val="0"/>
          <w:numId w:val="20"/>
        </w:numPr>
        <w:suppressAutoHyphens/>
        <w:spacing w:before="100" w:after="100"/>
        <w:jc w:val="both"/>
      </w:pPr>
      <w:r w:rsidRPr="007C0142">
        <w:t xml:space="preserve">Ensure Foreign Port Officials, e.g., Pilots, immigration officials, receive escorted access in accordance with maritime custom to facilitate the vessel’s visit to foreign ports. </w:t>
      </w:r>
    </w:p>
    <w:p w14:paraId="5BBE3D45" w14:textId="77777777" w:rsidR="006621AF" w:rsidRPr="007C0142" w:rsidRDefault="006621AF" w:rsidP="007649C1">
      <w:pPr>
        <w:widowControl/>
        <w:numPr>
          <w:ilvl w:val="0"/>
          <w:numId w:val="20"/>
        </w:numPr>
        <w:suppressAutoHyphens/>
        <w:spacing w:before="100" w:after="100"/>
        <w:jc w:val="both"/>
      </w:pPr>
      <w:r w:rsidRPr="007C0142">
        <w:t xml:space="preserve">Export Control - 8 weeks in advance of the cruise, </w:t>
      </w:r>
      <w:r w:rsidRPr="00E3059E">
        <w:t>provide the Expedition Coordinator with a current inventory of OMAO controlled technology onboard the vessel and a copy of the vessel Technology Access Control Plan (TACP).</w:t>
      </w:r>
      <w:r w:rsidRPr="007C0142">
        <w:t xml:space="preserve"> Also notify the Expedition Coordinator of any OMAO-sponsored foreign nationals that will be onboard while program equipment is aboard so that the Expedition Coordinator can take steps to prevent unlicensed export of Program controlled technology. The Commanding Officer and the Expedition Coordinator will work together to implement any access controls necessary to ensure no unlicensed export occurs of any controlled technology onboard regardless of ownership. </w:t>
      </w:r>
    </w:p>
    <w:p w14:paraId="2C41649F" w14:textId="77777777" w:rsidR="006621AF" w:rsidRPr="007C0142" w:rsidRDefault="006621AF" w:rsidP="007649C1">
      <w:pPr>
        <w:widowControl/>
        <w:numPr>
          <w:ilvl w:val="0"/>
          <w:numId w:val="20"/>
        </w:numPr>
        <w:suppressAutoHyphens/>
        <w:spacing w:before="100" w:after="100"/>
        <w:jc w:val="both"/>
      </w:pPr>
      <w:r w:rsidRPr="007C0142">
        <w:t xml:space="preserve">Ensure all OMAO personnel onboard receive the briefing on Espionage Indicators </w:t>
      </w:r>
      <w:hyperlink r:id="rId38" w:history="1">
        <w:r w:rsidR="007611BA" w:rsidRPr="007C0142">
          <w:rPr>
            <w:rStyle w:val="Hyperlink"/>
          </w:rPr>
          <w:t>NAO 207-12</w:t>
        </w:r>
      </w:hyperlink>
      <w:r w:rsidRPr="007C0142">
        <w:t xml:space="preserve">) at least annually or as required by the servicing Regional Security Officer. </w:t>
      </w:r>
    </w:p>
    <w:p w14:paraId="63BDF875" w14:textId="77777777" w:rsidR="006621AF" w:rsidRPr="007C0142" w:rsidRDefault="006621AF" w:rsidP="00D2319B">
      <w:pPr>
        <w:widowControl/>
        <w:spacing w:before="100" w:after="100"/>
        <w:ind w:left="360"/>
        <w:jc w:val="both"/>
      </w:pPr>
      <w:r w:rsidRPr="007C0142">
        <w:t>Responsibilities of the Foreign National Sponsor:</w:t>
      </w:r>
    </w:p>
    <w:p w14:paraId="09F19266" w14:textId="77777777" w:rsidR="006621AF" w:rsidRPr="007C0142" w:rsidRDefault="006621AF" w:rsidP="007649C1">
      <w:pPr>
        <w:widowControl/>
        <w:numPr>
          <w:ilvl w:val="0"/>
          <w:numId w:val="19"/>
        </w:numPr>
        <w:suppressAutoHyphens/>
        <w:spacing w:before="100" w:after="100"/>
        <w:jc w:val="both"/>
      </w:pPr>
      <w:r w:rsidRPr="007C0142">
        <w:t xml:space="preserve">Export Control - The foreign national’s sponsor is responsible for obtaining any required export licenses and complying with any conditions of those licenses prior to the foreign national being provided access to the controlled technology onboard regardless of the technology’s ownership. </w:t>
      </w:r>
    </w:p>
    <w:p w14:paraId="138A0A21" w14:textId="77777777" w:rsidR="006621AF" w:rsidRPr="007C0142" w:rsidRDefault="006621AF" w:rsidP="007649C1">
      <w:pPr>
        <w:widowControl/>
        <w:numPr>
          <w:ilvl w:val="0"/>
          <w:numId w:val="19"/>
        </w:numPr>
        <w:suppressAutoHyphens/>
        <w:spacing w:before="100" w:after="100"/>
        <w:jc w:val="both"/>
      </w:pPr>
      <w:r w:rsidRPr="007C0142">
        <w:t xml:space="preserve">The DSN of the foreign national shall assign an on-board Program individual, who will be responsible for the foreign national while on board. The identified individual must be a U.S. citizen, NOAA (or DOC) employee. According to DOC/OSY, this requirement cannot be altered. </w:t>
      </w:r>
    </w:p>
    <w:p w14:paraId="31B35ADF" w14:textId="77777777" w:rsidR="006621AF" w:rsidRPr="007C0142" w:rsidRDefault="006621AF" w:rsidP="007649C1">
      <w:pPr>
        <w:widowControl/>
        <w:numPr>
          <w:ilvl w:val="0"/>
          <w:numId w:val="19"/>
        </w:numPr>
        <w:suppressAutoHyphens/>
        <w:spacing w:before="100" w:after="100"/>
        <w:jc w:val="both"/>
      </w:pPr>
      <w:r w:rsidRPr="007C0142">
        <w:t xml:space="preserve">Ensure completion and submission of the Certification of Conditions and Responsibilities for a Foreign National Guest as required </w:t>
      </w:r>
      <w:proofErr w:type="spellStart"/>
      <w:r w:rsidRPr="007C0142">
        <w:t>by</w:t>
      </w:r>
      <w:hyperlink r:id="rId39" w:history="1">
        <w:r w:rsidR="007611BA" w:rsidRPr="007C0142">
          <w:rPr>
            <w:rStyle w:val="Hyperlink"/>
          </w:rPr>
          <w:t>NAO</w:t>
        </w:r>
        <w:proofErr w:type="spellEnd"/>
        <w:r w:rsidR="007611BA" w:rsidRPr="007C0142">
          <w:rPr>
            <w:rStyle w:val="Hyperlink"/>
          </w:rPr>
          <w:t xml:space="preserve"> 207-12</w:t>
        </w:r>
      </w:hyperlink>
      <w:r w:rsidRPr="007C0142">
        <w:t xml:space="preserve"> Section 5.03.h. </w:t>
      </w:r>
    </w:p>
    <w:p w14:paraId="48B1F068" w14:textId="77777777" w:rsidR="008853AB" w:rsidRPr="00354F76" w:rsidRDefault="008853AB" w:rsidP="00D2319B">
      <w:pPr>
        <w:jc w:val="both"/>
        <w:rPr>
          <w:b/>
          <w:u w:val="single"/>
        </w:rPr>
      </w:pPr>
      <w:r>
        <w:rPr>
          <w:b/>
          <w:u w:val="single"/>
        </w:rPr>
        <w:br w:type="page"/>
      </w:r>
      <w:r w:rsidRPr="00354F76">
        <w:rPr>
          <w:b/>
          <w:u w:val="single"/>
        </w:rPr>
        <w:lastRenderedPageBreak/>
        <w:t xml:space="preserve">Appendix </w:t>
      </w:r>
      <w:r>
        <w:rPr>
          <w:b/>
          <w:u w:val="single"/>
        </w:rPr>
        <w:t>A</w:t>
      </w:r>
    </w:p>
    <w:p w14:paraId="6D60A5FD" w14:textId="77777777" w:rsidR="008853AB" w:rsidRDefault="008853AB" w:rsidP="008853AB">
      <w:pPr>
        <w:jc w:val="center"/>
        <w:rPr>
          <w:b/>
        </w:rPr>
      </w:pPr>
    </w:p>
    <w:p w14:paraId="2FCCBD71" w14:textId="77777777" w:rsidR="008853AB" w:rsidRDefault="008853AB" w:rsidP="008853AB">
      <w:pPr>
        <w:jc w:val="center"/>
        <w:rPr>
          <w:b/>
        </w:rPr>
      </w:pPr>
      <w:r>
        <w:rPr>
          <w:b/>
        </w:rPr>
        <w:t>EMERGENCY DATA SHEET</w:t>
      </w:r>
    </w:p>
    <w:p w14:paraId="5C8C6C7E" w14:textId="77777777" w:rsidR="0086700E" w:rsidRDefault="008853AB" w:rsidP="006C3093">
      <w:pPr>
        <w:pStyle w:val="Heading4"/>
      </w:pPr>
      <w:r>
        <w:t>NOAA OKEANOS EXPLORER</w:t>
      </w:r>
    </w:p>
    <w:p w14:paraId="122B12D1" w14:textId="77777777" w:rsidR="002D3FC0" w:rsidRPr="00C95870" w:rsidRDefault="00501FCC" w:rsidP="006C3093">
      <w:pPr>
        <w:pStyle w:val="Heading4"/>
        <w:rPr>
          <w:b w:val="0"/>
        </w:rPr>
      </w:pPr>
      <w:r w:rsidRPr="00155E69">
        <w:rPr>
          <w:b w:val="0"/>
        </w:rPr>
        <w:t xml:space="preserve">Scientists sailing aboard the </w:t>
      </w:r>
      <w:proofErr w:type="spellStart"/>
      <w:r w:rsidRPr="00155E69">
        <w:rPr>
          <w:b w:val="0"/>
          <w:i/>
        </w:rPr>
        <w:t>Okeanos</w:t>
      </w:r>
      <w:proofErr w:type="spellEnd"/>
      <w:r w:rsidRPr="00155E69">
        <w:rPr>
          <w:b w:val="0"/>
          <w:i/>
        </w:rPr>
        <w:t xml:space="preserve"> Explorer</w:t>
      </w:r>
      <w:r w:rsidRPr="00155E69">
        <w:rPr>
          <w:b w:val="0"/>
        </w:rPr>
        <w:t xml:space="preserve"> should fill out the form found at the following link location: </w:t>
      </w:r>
      <w:hyperlink r:id="rId40" w:history="1">
        <w:r w:rsidRPr="00155E69">
          <w:rPr>
            <w:rStyle w:val="Hyperlink"/>
            <w:b w:val="0"/>
          </w:rPr>
          <w:t>https://docs.google.com/a/noaa.gov/forms/d/1pcoSgPluUVxaY64CM1hJ75l1iIYirTk48G-lv37Am_k/viewform</w:t>
        </w:r>
      </w:hyperlink>
      <w:r w:rsidR="00C95870">
        <w:rPr>
          <w:b w:val="0"/>
        </w:rPr>
        <w:t xml:space="preserve"> </w:t>
      </w:r>
      <w:r w:rsidR="002D3FC0" w:rsidRPr="00C95870">
        <w:rPr>
          <w:b w:val="0"/>
        </w:rPr>
        <w:t>with their emergency contact information</w:t>
      </w:r>
    </w:p>
    <w:p w14:paraId="197D84C4" w14:textId="77777777" w:rsidR="002D3FC0" w:rsidRDefault="002D3FC0" w:rsidP="0086700E">
      <w:pPr>
        <w:jc w:val="center"/>
        <w:rPr>
          <w:b/>
        </w:rPr>
      </w:pPr>
    </w:p>
    <w:p w14:paraId="7F5B0673" w14:textId="77777777" w:rsidR="008853AB" w:rsidRDefault="008853AB" w:rsidP="008853AB"/>
    <w:p w14:paraId="62137345" w14:textId="77777777" w:rsidR="00650A7A" w:rsidRDefault="00650A7A" w:rsidP="00650A7A">
      <w:pPr>
        <w:rPr>
          <w:b/>
          <w:u w:val="single"/>
        </w:rPr>
      </w:pPr>
      <w:r>
        <w:rPr>
          <w:b/>
          <w:u w:val="single"/>
        </w:rPr>
        <w:t>Appendix B</w:t>
      </w:r>
      <w:r w:rsidR="004B50F5">
        <w:rPr>
          <w:b/>
          <w:u w:val="single"/>
        </w:rPr>
        <w:t xml:space="preserve"> DMP</w:t>
      </w:r>
    </w:p>
    <w:p w14:paraId="1F3A03E5" w14:textId="77777777" w:rsidR="00650A7A" w:rsidRDefault="00650A7A" w:rsidP="00650A7A">
      <w:pPr>
        <w:rPr>
          <w:b/>
          <w:u w:val="single"/>
        </w:rPr>
      </w:pPr>
    </w:p>
    <w:p w14:paraId="0FB43C44" w14:textId="77777777" w:rsidR="008D7B3A" w:rsidRDefault="006F3E87" w:rsidP="007F64A1">
      <w:pPr>
        <w:rPr>
          <w:b/>
          <w:u w:val="single"/>
        </w:rPr>
      </w:pPr>
      <w:r w:rsidRPr="00C778A1">
        <w:rPr>
          <w:b/>
          <w:u w:val="single"/>
        </w:rPr>
        <w:t xml:space="preserve">Appendix C </w:t>
      </w:r>
      <w:r w:rsidR="00C02A1C" w:rsidRPr="00C778A1">
        <w:rPr>
          <w:b/>
          <w:u w:val="single"/>
        </w:rPr>
        <w:t>Categorical Exclusion</w:t>
      </w:r>
    </w:p>
    <w:p w14:paraId="1078A88A" w14:textId="77777777" w:rsidR="004B50F5" w:rsidRDefault="004B50F5" w:rsidP="007F64A1">
      <w:pPr>
        <w:rPr>
          <w:b/>
          <w:u w:val="single"/>
        </w:rPr>
      </w:pPr>
    </w:p>
    <w:p w14:paraId="7FE67392" w14:textId="77777777" w:rsidR="004B50F5" w:rsidRDefault="004B50F5" w:rsidP="007F64A1">
      <w:pPr>
        <w:rPr>
          <w:b/>
          <w:u w:val="single"/>
        </w:rPr>
      </w:pPr>
      <w:r>
        <w:rPr>
          <w:b/>
          <w:u w:val="single"/>
        </w:rPr>
        <w:t xml:space="preserve">Appendix D Marine </w:t>
      </w:r>
      <w:r w:rsidR="00C778A1">
        <w:rPr>
          <w:b/>
          <w:u w:val="single"/>
        </w:rPr>
        <w:t>Archeology</w:t>
      </w:r>
      <w:r>
        <w:rPr>
          <w:b/>
          <w:u w:val="single"/>
        </w:rPr>
        <w:t xml:space="preserve"> SOP</w:t>
      </w:r>
    </w:p>
    <w:p w14:paraId="46ECA625" w14:textId="77777777" w:rsidR="004B50F5" w:rsidRDefault="004B50F5" w:rsidP="007F64A1">
      <w:pPr>
        <w:rPr>
          <w:b/>
          <w:u w:val="single"/>
        </w:rPr>
      </w:pPr>
    </w:p>
    <w:p w14:paraId="7FAEA7E3" w14:textId="77777777" w:rsidR="00E711B3" w:rsidRDefault="00F641D4">
      <w:pPr>
        <w:outlineLvl w:val="2"/>
        <w:rPr>
          <w:rFonts w:eastAsia="Calibri"/>
          <w:snapToGrid/>
        </w:rPr>
      </w:pPr>
      <w:r>
        <w:rPr>
          <w:b/>
          <w:u w:val="single"/>
        </w:rPr>
        <w:br w:type="column"/>
      </w:r>
    </w:p>
    <w:p w14:paraId="6A6BB67C" w14:textId="77777777" w:rsidR="00296D54" w:rsidRDefault="00296D54" w:rsidP="00650A7A">
      <w:pPr>
        <w:jc w:val="center"/>
        <w:rPr>
          <w:b/>
          <w:u w:val="single"/>
        </w:rPr>
      </w:pPr>
    </w:p>
    <w:p w14:paraId="4144992D" w14:textId="77777777" w:rsidR="00E03F5A" w:rsidRDefault="00E03F5A" w:rsidP="00650A7A">
      <w:pPr>
        <w:jc w:val="center"/>
        <w:rPr>
          <w:b/>
          <w:u w:val="single"/>
        </w:rPr>
      </w:pPr>
    </w:p>
    <w:p w14:paraId="7FB51CEC" w14:textId="77777777" w:rsidR="00E03F5A" w:rsidRDefault="00E03F5A" w:rsidP="00E03F5A">
      <w:pPr>
        <w:rPr>
          <w:b/>
          <w:u w:val="single"/>
        </w:rPr>
      </w:pPr>
      <w:r w:rsidRPr="00B72FBB">
        <w:rPr>
          <w:b/>
          <w:u w:val="single"/>
        </w:rPr>
        <w:t xml:space="preserve">Appendix </w:t>
      </w:r>
      <w:r w:rsidR="00140893">
        <w:rPr>
          <w:b/>
          <w:u w:val="single"/>
        </w:rPr>
        <w:t>E</w:t>
      </w:r>
      <w:r w:rsidRPr="00B72FBB">
        <w:rPr>
          <w:b/>
          <w:u w:val="single"/>
        </w:rPr>
        <w:t xml:space="preserve">. </w:t>
      </w:r>
      <w:r w:rsidR="00564523" w:rsidRPr="00B72FBB">
        <w:rPr>
          <w:b/>
          <w:u w:val="single"/>
        </w:rPr>
        <w:t>NASA Maritime Aerosols Network Survey of Opportunity</w:t>
      </w:r>
    </w:p>
    <w:p w14:paraId="6223982C" w14:textId="77777777" w:rsidR="00294387" w:rsidRDefault="00294387" w:rsidP="00E03F5A">
      <w:pPr>
        <w:rPr>
          <w:b/>
          <w:u w:val="single"/>
        </w:rPr>
      </w:pPr>
    </w:p>
    <w:p w14:paraId="0A91B55E" w14:textId="77777777" w:rsidR="00B72FBB" w:rsidRPr="00034F8E" w:rsidRDefault="00B72FBB" w:rsidP="00B72FBB">
      <w:pPr>
        <w:rPr>
          <w:b/>
        </w:rPr>
      </w:pPr>
      <w:r w:rsidRPr="00034F8E">
        <w:rPr>
          <w:b/>
        </w:rPr>
        <w:t>Survey or Project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2FBB" w:rsidRPr="00C67BB7" w14:paraId="565C5DB4" w14:textId="77777777">
        <w:trPr>
          <w:trHeight w:val="458"/>
        </w:trPr>
        <w:tc>
          <w:tcPr>
            <w:tcW w:w="8748" w:type="dxa"/>
          </w:tcPr>
          <w:p w14:paraId="12E78169" w14:textId="77777777" w:rsidR="00B72FBB" w:rsidRPr="00C67BB7" w:rsidRDefault="00B72FBB" w:rsidP="00DF32CF">
            <w:pPr>
              <w:rPr>
                <w:b/>
                <w:sz w:val="20"/>
              </w:rPr>
            </w:pPr>
            <w:r>
              <w:rPr>
                <w:b/>
                <w:sz w:val="20"/>
              </w:rPr>
              <w:t>Maritime Aerosol Network</w:t>
            </w:r>
          </w:p>
        </w:tc>
      </w:tr>
    </w:tbl>
    <w:p w14:paraId="3083A3F3" w14:textId="77777777" w:rsidR="00B72FBB" w:rsidRPr="00034F8E" w:rsidRDefault="00B72FBB" w:rsidP="00B72FBB">
      <w:pPr>
        <w:rPr>
          <w:sz w:val="20"/>
        </w:rPr>
      </w:pPr>
    </w:p>
    <w:p w14:paraId="453567C9" w14:textId="77777777" w:rsidR="00B72FBB" w:rsidRPr="007213BC" w:rsidRDefault="00B72FBB" w:rsidP="00B72FBB">
      <w:pPr>
        <w:rPr>
          <w:b/>
        </w:rPr>
      </w:pPr>
      <w:r w:rsidRPr="007213BC">
        <w:rPr>
          <w:b/>
        </w:rPr>
        <w:t>Points of Contact</w:t>
      </w:r>
      <w:r>
        <w:rPr>
          <w:b/>
        </w:rPr>
        <w:t xml:space="preserve"> (POC)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068"/>
      </w:tblGrid>
      <w:tr w:rsidR="00B72FBB" w:rsidRPr="00C67BB7" w14:paraId="124D9A1C" w14:textId="77777777">
        <w:tc>
          <w:tcPr>
            <w:tcW w:w="4680" w:type="dxa"/>
            <w:tcBorders>
              <w:bottom w:val="nil"/>
            </w:tcBorders>
          </w:tcPr>
          <w:p w14:paraId="2CDB60F0" w14:textId="77777777" w:rsidR="00B72FBB" w:rsidRPr="00C67BB7" w:rsidRDefault="00B72FBB" w:rsidP="00DF32CF">
            <w:pPr>
              <w:rPr>
                <w:i/>
                <w:sz w:val="20"/>
              </w:rPr>
            </w:pPr>
            <w:r w:rsidRPr="00C67BB7">
              <w:rPr>
                <w:i/>
                <w:sz w:val="20"/>
              </w:rPr>
              <w:t>Lead POC or Principle Investigator (PI &amp; Affiliation)</w:t>
            </w:r>
          </w:p>
        </w:tc>
        <w:tc>
          <w:tcPr>
            <w:tcW w:w="4068" w:type="dxa"/>
            <w:tcBorders>
              <w:bottom w:val="single" w:sz="4" w:space="0" w:color="auto"/>
            </w:tcBorders>
          </w:tcPr>
          <w:p w14:paraId="7722A5A2" w14:textId="77777777" w:rsidR="00B72FBB" w:rsidRDefault="00B72FBB" w:rsidP="00DF32CF">
            <w:pPr>
              <w:rPr>
                <w:i/>
                <w:sz w:val="20"/>
              </w:rPr>
            </w:pPr>
            <w:r w:rsidRPr="00C67BB7">
              <w:rPr>
                <w:i/>
                <w:sz w:val="20"/>
              </w:rPr>
              <w:t>Supporting Team Members</w:t>
            </w:r>
            <w:r>
              <w:rPr>
                <w:i/>
                <w:sz w:val="20"/>
              </w:rPr>
              <w:t xml:space="preserve"> ashore</w:t>
            </w:r>
          </w:p>
          <w:p w14:paraId="07393EE0" w14:textId="77777777" w:rsidR="00B72FBB" w:rsidRDefault="00B72FBB" w:rsidP="00DF32CF">
            <w:pPr>
              <w:rPr>
                <w:i/>
                <w:sz w:val="20"/>
              </w:rPr>
            </w:pPr>
          </w:p>
          <w:p w14:paraId="3A2DD724" w14:textId="77777777" w:rsidR="00B72FBB" w:rsidRDefault="00B72FBB" w:rsidP="00DF32CF">
            <w:pPr>
              <w:rPr>
                <w:i/>
                <w:sz w:val="20"/>
              </w:rPr>
            </w:pPr>
          </w:p>
          <w:p w14:paraId="0BA349A9" w14:textId="77777777" w:rsidR="00B72FBB" w:rsidRPr="00C67BB7" w:rsidRDefault="00B72FBB" w:rsidP="00DF32CF">
            <w:pPr>
              <w:rPr>
                <w:i/>
                <w:sz w:val="20"/>
              </w:rPr>
            </w:pPr>
          </w:p>
        </w:tc>
      </w:tr>
      <w:tr w:rsidR="00B72FBB" w:rsidRPr="00C67BB7" w14:paraId="2F4F5E3E" w14:textId="77777777">
        <w:trPr>
          <w:trHeight w:val="768"/>
        </w:trPr>
        <w:tc>
          <w:tcPr>
            <w:tcW w:w="4680" w:type="dxa"/>
            <w:tcBorders>
              <w:top w:val="nil"/>
            </w:tcBorders>
          </w:tcPr>
          <w:p w14:paraId="461DE31D" w14:textId="77777777" w:rsidR="00B72FBB" w:rsidRPr="00C67BB7" w:rsidRDefault="00B72FBB" w:rsidP="00DF32CF">
            <w:pPr>
              <w:rPr>
                <w:b/>
                <w:sz w:val="20"/>
              </w:rPr>
            </w:pPr>
            <w:r>
              <w:rPr>
                <w:b/>
                <w:sz w:val="20"/>
              </w:rPr>
              <w:t>POC: Dr. Alexander Smirnov</w:t>
            </w:r>
          </w:p>
        </w:tc>
        <w:tc>
          <w:tcPr>
            <w:tcW w:w="4068" w:type="dxa"/>
            <w:tcBorders>
              <w:top w:val="single" w:sz="4" w:space="0" w:color="auto"/>
            </w:tcBorders>
          </w:tcPr>
          <w:p w14:paraId="039E9932" w14:textId="77777777" w:rsidR="00B72FBB" w:rsidRDefault="00B72FBB" w:rsidP="00DF32CF">
            <w:pPr>
              <w:rPr>
                <w:i/>
                <w:sz w:val="20"/>
              </w:rPr>
            </w:pPr>
            <w:r>
              <w:rPr>
                <w:i/>
                <w:sz w:val="20"/>
              </w:rPr>
              <w:t>S</w:t>
            </w:r>
            <w:r w:rsidRPr="00C67BB7">
              <w:rPr>
                <w:i/>
                <w:sz w:val="20"/>
              </w:rPr>
              <w:t>upporting Team Members</w:t>
            </w:r>
            <w:r>
              <w:rPr>
                <w:i/>
                <w:sz w:val="20"/>
              </w:rPr>
              <w:t xml:space="preserve"> aboard (if required)</w:t>
            </w:r>
          </w:p>
          <w:p w14:paraId="7667B57A" w14:textId="77777777" w:rsidR="00B72FBB" w:rsidRDefault="00B72FBB" w:rsidP="00DF32CF">
            <w:pPr>
              <w:rPr>
                <w:b/>
                <w:sz w:val="20"/>
              </w:rPr>
            </w:pPr>
          </w:p>
          <w:p w14:paraId="03AA10DF" w14:textId="77777777" w:rsidR="00B72FBB" w:rsidRDefault="00B72FBB" w:rsidP="00DF32CF">
            <w:pPr>
              <w:rPr>
                <w:b/>
                <w:sz w:val="20"/>
              </w:rPr>
            </w:pPr>
          </w:p>
          <w:p w14:paraId="2E55DEC1" w14:textId="77777777" w:rsidR="00B72FBB" w:rsidRPr="00C67BB7" w:rsidRDefault="00B72FBB" w:rsidP="00DF32CF">
            <w:pPr>
              <w:rPr>
                <w:b/>
                <w:sz w:val="20"/>
              </w:rPr>
            </w:pPr>
          </w:p>
        </w:tc>
      </w:tr>
    </w:tbl>
    <w:p w14:paraId="12DF38FB" w14:textId="77777777" w:rsidR="00B72FBB" w:rsidRPr="00807F37" w:rsidRDefault="00B72FBB" w:rsidP="00B72FBB">
      <w:pPr>
        <w:rPr>
          <w:b/>
          <w:sz w:val="20"/>
        </w:rPr>
      </w:pPr>
    </w:p>
    <w:p w14:paraId="1899C177" w14:textId="77777777" w:rsidR="00B72FBB" w:rsidRPr="00807F37" w:rsidRDefault="00B72FBB" w:rsidP="00B72FBB">
      <w:pPr>
        <w:rPr>
          <w:b/>
        </w:rPr>
      </w:pPr>
      <w:r w:rsidRPr="00807F37">
        <w:rPr>
          <w:b/>
        </w:rPr>
        <w:t>Activities Description(s</w:t>
      </w:r>
      <w:proofErr w:type="gramStart"/>
      <w:r w:rsidRPr="00807F37">
        <w:rPr>
          <w:b/>
        </w:rPr>
        <w:t>)</w:t>
      </w:r>
      <w:r w:rsidRPr="00581374">
        <w:rPr>
          <w:i/>
          <w:sz w:val="20"/>
        </w:rPr>
        <w:t>(</w:t>
      </w:r>
      <w:proofErr w:type="gramEnd"/>
      <w:r w:rsidRPr="00581374">
        <w:rPr>
          <w:i/>
          <w:sz w:val="20"/>
        </w:rPr>
        <w:t>Include goals, objectives and tasks)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2FBB" w:rsidRPr="00C67BB7" w14:paraId="0FE84205" w14:textId="77777777">
        <w:trPr>
          <w:trHeight w:val="3554"/>
        </w:trPr>
        <w:tc>
          <w:tcPr>
            <w:tcW w:w="8748" w:type="dxa"/>
          </w:tcPr>
          <w:p w14:paraId="5D9FA242" w14:textId="77777777" w:rsidR="00B72FBB" w:rsidRDefault="00B72FBB" w:rsidP="00DF32CF">
            <w:pPr>
              <w:rPr>
                <w:b/>
                <w:sz w:val="20"/>
              </w:rPr>
            </w:pPr>
          </w:p>
          <w:p w14:paraId="5020A860" w14:textId="77777777" w:rsidR="00B72FBB" w:rsidRPr="00C67BB7" w:rsidRDefault="00B72FBB" w:rsidP="00DF32CF">
            <w:pPr>
              <w:rPr>
                <w:b/>
                <w:sz w:val="20"/>
              </w:rPr>
            </w:pPr>
            <w:r w:rsidRPr="00E1680C">
              <w:rPr>
                <w:b/>
                <w:sz w:val="20"/>
              </w:rPr>
              <w:t xml:space="preserve">The Maritime Aerosol Network (MAN) component of AERONET provides ship-borne aerosol optical depth measurements from the </w:t>
            </w:r>
            <w:proofErr w:type="spellStart"/>
            <w:r w:rsidRPr="00E1680C">
              <w:rPr>
                <w:b/>
                <w:sz w:val="20"/>
              </w:rPr>
              <w:t>Microtops</w:t>
            </w:r>
            <w:proofErr w:type="spellEnd"/>
            <w:r w:rsidRPr="00E1680C">
              <w:rPr>
                <w:b/>
                <w:sz w:val="20"/>
              </w:rPr>
              <w:t xml:space="preserve"> II sun photometers. These data provide an alternative to observations from islands as well as establish validation points for satellite and aerosol transport models. Since 2004, these instruments have been deployed periodically on ships of opportunity and research vessels to monitor aerosol properties over the World Oceans.</w:t>
            </w:r>
          </w:p>
        </w:tc>
      </w:tr>
    </w:tbl>
    <w:p w14:paraId="5C3976CF" w14:textId="77777777" w:rsidR="00B72FBB" w:rsidRDefault="00B72FBB" w:rsidP="00E03F5A">
      <w:pPr>
        <w:rPr>
          <w:b/>
          <w:u w:val="single"/>
        </w:rPr>
      </w:pPr>
    </w:p>
    <w:p w14:paraId="238FB77F" w14:textId="77777777" w:rsidR="00846D45" w:rsidRDefault="00846D45" w:rsidP="00E03F5A">
      <w:pPr>
        <w:rPr>
          <w:b/>
          <w:u w:val="single"/>
        </w:rPr>
      </w:pPr>
    </w:p>
    <w:p w14:paraId="5B7F43E0" w14:textId="77777777" w:rsidR="00DB075A" w:rsidRDefault="00140893" w:rsidP="002B68A8">
      <w:pPr>
        <w:widowControl/>
        <w:rPr>
          <w:b/>
          <w:u w:val="single"/>
        </w:rPr>
      </w:pPr>
      <w:r w:rsidRPr="00B72FBB">
        <w:rPr>
          <w:b/>
          <w:u w:val="single"/>
        </w:rPr>
        <w:t xml:space="preserve">Appendix </w:t>
      </w:r>
      <w:r w:rsidR="00FE2CF1">
        <w:rPr>
          <w:b/>
          <w:u w:val="single"/>
        </w:rPr>
        <w:t>F</w:t>
      </w:r>
      <w:r>
        <w:rPr>
          <w:b/>
          <w:u w:val="single"/>
        </w:rPr>
        <w:t xml:space="preserve"> Wood preservation </w:t>
      </w:r>
      <w:r w:rsidR="00FE2CF1">
        <w:rPr>
          <w:b/>
          <w:u w:val="single"/>
        </w:rPr>
        <w:t>experiment</w:t>
      </w:r>
      <w:r>
        <w:rPr>
          <w:b/>
          <w:u w:val="single"/>
        </w:rPr>
        <w:t xml:space="preserve"> recovery</w:t>
      </w:r>
    </w:p>
    <w:p w14:paraId="3C5BBFD1" w14:textId="77777777" w:rsidR="00FE2CF1" w:rsidRDefault="00FE2CF1" w:rsidP="002B68A8">
      <w:pPr>
        <w:widowControl/>
      </w:pPr>
    </w:p>
    <w:p w14:paraId="26DA8DCB" w14:textId="77777777" w:rsidR="00FE2CF1" w:rsidRDefault="00E8703E" w:rsidP="002B68A8">
      <w:pPr>
        <w:widowControl/>
      </w:pPr>
      <w:r>
        <w:t>The ROV may</w:t>
      </w:r>
      <w:r w:rsidR="00FE2CF1">
        <w:t xml:space="preserve"> recover two long</w:t>
      </w:r>
      <w:r>
        <w:t>-</w:t>
      </w:r>
      <w:r w:rsidR="00FE2CF1">
        <w:t xml:space="preserve">term wood preservation experiments from the Monterrey Shipwreck site. The </w:t>
      </w:r>
      <w:r w:rsidR="00D11DCE">
        <w:t>experiments were</w:t>
      </w:r>
      <w:r w:rsidR="00FE2CF1">
        <w:t xml:space="preserve"> place in 2013 by the E/V Nautilus. </w:t>
      </w:r>
      <w:r>
        <w:t xml:space="preserve">The experiments will be observed during and ROV dive, and based on observation a decision made whether or not to recover them. If they are to be collected, </w:t>
      </w:r>
      <w:r w:rsidR="00FE2CF1">
        <w:t xml:space="preserve">Deep Discover will collect the samples and </w:t>
      </w:r>
      <w:r w:rsidR="00FE2CF1" w:rsidRPr="00FE2CF1">
        <w:t>bring them to the surface in the ROVs sample tray</w:t>
      </w:r>
      <w:r w:rsidR="00FE2CF1">
        <w:t xml:space="preserve">. Once on deck a </w:t>
      </w:r>
      <w:r w:rsidR="00E51EA9">
        <w:t>member of the mission crew will:</w:t>
      </w:r>
    </w:p>
    <w:p w14:paraId="297E688F" w14:textId="77777777" w:rsidR="00FE2CF1" w:rsidRDefault="00FE2CF1" w:rsidP="002B68A8">
      <w:pPr>
        <w:widowControl/>
      </w:pPr>
    </w:p>
    <w:p w14:paraId="717DF82F" w14:textId="77777777" w:rsidR="00FE2CF1" w:rsidRDefault="00FE2CF1" w:rsidP="00D11DCE">
      <w:pPr>
        <w:pStyle w:val="ColorfulList-Accent12"/>
        <w:rPr>
          <w:snapToGrid/>
        </w:rPr>
      </w:pPr>
      <w:r>
        <w:rPr>
          <w:snapToGrid/>
        </w:rPr>
        <w:t>1.</w:t>
      </w:r>
      <w:r w:rsidRPr="00FE2CF1">
        <w:rPr>
          <w:snapToGrid/>
        </w:rPr>
        <w:t xml:space="preserve"> </w:t>
      </w:r>
      <w:r>
        <w:rPr>
          <w:snapToGrid/>
        </w:rPr>
        <w:t>Once the arrays are on deck, to remove them from our bag (details will be sent as soon as they are complete) along with any loose critters.</w:t>
      </w:r>
    </w:p>
    <w:p w14:paraId="08A712CC" w14:textId="77777777" w:rsidR="00FE2CF1" w:rsidRDefault="00FE2CF1" w:rsidP="00D11DCE">
      <w:pPr>
        <w:pStyle w:val="ColorfulList-Accent12"/>
        <w:rPr>
          <w:snapToGrid/>
        </w:rPr>
      </w:pPr>
      <w:r>
        <w:rPr>
          <w:snapToGrid/>
        </w:rPr>
        <w:lastRenderedPageBreak/>
        <w:t xml:space="preserve">2.  Cut the four PVC pipes at their base ends with a hacksaw and unbolt just the oak boards from the pipes. </w:t>
      </w:r>
    </w:p>
    <w:p w14:paraId="0C88C8FF" w14:textId="77777777" w:rsidR="00D11DCE" w:rsidRDefault="00FE2CF1" w:rsidP="00D11DCE">
      <w:pPr>
        <w:pStyle w:val="ColorfulList-Accent12"/>
        <w:rPr>
          <w:snapToGrid/>
        </w:rPr>
      </w:pPr>
      <w:r>
        <w:rPr>
          <w:snapToGrid/>
        </w:rPr>
        <w:t>3</w:t>
      </w:r>
      <w:r w:rsidR="00D11DCE">
        <w:rPr>
          <w:snapToGrid/>
        </w:rPr>
        <w:t>.</w:t>
      </w:r>
      <w:r>
        <w:rPr>
          <w:snapToGrid/>
        </w:rPr>
        <w:t xml:space="preserve"> </w:t>
      </w:r>
      <w:r w:rsidRPr="00FE2CF1">
        <w:rPr>
          <w:snapToGrid/>
        </w:rPr>
        <w:t>Place each pipe with a</w:t>
      </w:r>
      <w:r w:rsidR="00E51EA9">
        <w:rPr>
          <w:snapToGrid/>
        </w:rPr>
        <w:t>tt</w:t>
      </w:r>
      <w:r w:rsidRPr="00FE2CF1">
        <w:rPr>
          <w:snapToGrid/>
        </w:rPr>
        <w:t>ached samples in a plas</w:t>
      </w:r>
      <w:r>
        <w:rPr>
          <w:snapToGrid/>
        </w:rPr>
        <w:t>t</w:t>
      </w:r>
      <w:r w:rsidRPr="00FE2CF1">
        <w:rPr>
          <w:snapToGrid/>
        </w:rPr>
        <w:t>ic bag (we will supply) with any loose cri</w:t>
      </w:r>
      <w:r>
        <w:rPr>
          <w:snapToGrid/>
        </w:rPr>
        <w:t>tt</w:t>
      </w:r>
      <w:r w:rsidRPr="00FE2CF1">
        <w:rPr>
          <w:snapToGrid/>
        </w:rPr>
        <w:t>ers.</w:t>
      </w:r>
      <w:r>
        <w:rPr>
          <w:snapToGrid/>
        </w:rPr>
        <w:t xml:space="preserve"> </w:t>
      </w:r>
      <w:r w:rsidRPr="00D11DCE">
        <w:rPr>
          <w:snapToGrid/>
        </w:rPr>
        <w:t>There would be 8 pipes (about 12 inches long) with samples and two oak boards 15 x 3 inches.</w:t>
      </w:r>
    </w:p>
    <w:p w14:paraId="76938A8B" w14:textId="77777777" w:rsidR="00FE2CF1" w:rsidRPr="00D11DCE" w:rsidRDefault="00D11DCE" w:rsidP="00D11DCE">
      <w:pPr>
        <w:pStyle w:val="ColorfulList-Accent12"/>
        <w:rPr>
          <w:snapToGrid/>
        </w:rPr>
      </w:pPr>
      <w:r>
        <w:rPr>
          <w:snapToGrid/>
        </w:rPr>
        <w:t xml:space="preserve">4. </w:t>
      </w:r>
      <w:r w:rsidR="00FE2CF1" w:rsidRPr="00D11DCE">
        <w:rPr>
          <w:snapToGrid/>
        </w:rPr>
        <w:t>Add enough 70%-90% alcohol to cover the samples. 1 or 2 gallons will be supplied, but it will</w:t>
      </w:r>
      <w:r>
        <w:rPr>
          <w:snapToGrid/>
        </w:rPr>
        <w:t xml:space="preserve"> </w:t>
      </w:r>
      <w:r w:rsidR="00FE2CF1" w:rsidRPr="00D11DCE">
        <w:rPr>
          <w:snapToGrid/>
        </w:rPr>
        <w:t>probably only take about a 1/2 gallon max to ad to bags.</w:t>
      </w:r>
    </w:p>
    <w:p w14:paraId="1536E146" w14:textId="77777777" w:rsidR="00FE2CF1" w:rsidRPr="00FE2CF1" w:rsidRDefault="00D11DCE" w:rsidP="00D11DCE">
      <w:pPr>
        <w:pStyle w:val="ColorfulList-Accent12"/>
        <w:rPr>
          <w:snapToGrid/>
        </w:rPr>
      </w:pPr>
      <w:r>
        <w:rPr>
          <w:snapToGrid/>
        </w:rPr>
        <w:t xml:space="preserve">5. </w:t>
      </w:r>
      <w:r w:rsidR="00FE2CF1" w:rsidRPr="00D11DCE">
        <w:rPr>
          <w:snapToGrid/>
        </w:rPr>
        <w:t>Place these b</w:t>
      </w:r>
      <w:r>
        <w:rPr>
          <w:snapToGrid/>
        </w:rPr>
        <w:t>ags in a bucket with a sealed</w:t>
      </w:r>
      <w:r w:rsidR="00FE2CF1" w:rsidRPr="00D11DCE">
        <w:rPr>
          <w:snapToGrid/>
        </w:rPr>
        <w:t xml:space="preserve"> lid (FGBNMS will supply).</w:t>
      </w:r>
      <w:r>
        <w:rPr>
          <w:noProof/>
          <w:snapToGrid/>
        </w:rPr>
        <w:drawing>
          <wp:inline distT="0" distB="0" distL="0" distR="0" wp14:anchorId="6ED9A6B0" wp14:editId="2EDC981D">
            <wp:extent cx="4777716" cy="34128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 Experiment Key2.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776047" cy="3411608"/>
                    </a:xfrm>
                    <a:prstGeom prst="rect">
                      <a:avLst/>
                    </a:prstGeom>
                  </pic:spPr>
                </pic:pic>
              </a:graphicData>
            </a:graphic>
          </wp:inline>
        </w:drawing>
      </w:r>
      <w:r>
        <w:rPr>
          <w:noProof/>
          <w:snapToGrid/>
        </w:rPr>
        <w:lastRenderedPageBreak/>
        <w:drawing>
          <wp:inline distT="0" distB="0" distL="0" distR="0" wp14:anchorId="5FC452D8" wp14:editId="09AB1F29">
            <wp:extent cx="4653361" cy="307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 experiments.jpg"/>
                    <pic:cNvPicPr/>
                  </pic:nvPicPr>
                  <pic:blipFill>
                    <a:blip r:embed="rId42">
                      <a:extLst>
                        <a:ext uri="{28A0092B-C50C-407E-A947-70E740481C1C}">
                          <a14:useLocalDpi xmlns:a14="http://schemas.microsoft.com/office/drawing/2010/main" val="0"/>
                        </a:ext>
                      </a:extLst>
                    </a:blip>
                    <a:stretch>
                      <a:fillRect/>
                    </a:stretch>
                  </pic:blipFill>
                  <pic:spPr>
                    <a:xfrm>
                      <a:off x="0" y="0"/>
                      <a:ext cx="4656729" cy="3076625"/>
                    </a:xfrm>
                    <a:prstGeom prst="rect">
                      <a:avLst/>
                    </a:prstGeom>
                  </pic:spPr>
                </pic:pic>
              </a:graphicData>
            </a:graphic>
          </wp:inline>
        </w:drawing>
      </w:r>
    </w:p>
    <w:p w14:paraId="756CE7C2" w14:textId="77777777" w:rsidR="00FE2CF1" w:rsidRPr="00FE2CF1" w:rsidRDefault="00FE2CF1" w:rsidP="00FE2CF1">
      <w:pPr>
        <w:widowControl/>
        <w:autoSpaceDE w:val="0"/>
        <w:autoSpaceDN w:val="0"/>
        <w:adjustRightInd w:val="0"/>
      </w:pPr>
    </w:p>
    <w:p w14:paraId="6E03F98E" w14:textId="77777777" w:rsidR="00140893" w:rsidRDefault="00140893" w:rsidP="002B68A8">
      <w:pPr>
        <w:widowControl/>
        <w:rPr>
          <w:b/>
          <w:u w:val="single"/>
        </w:rPr>
      </w:pPr>
      <w:r w:rsidRPr="00B72FBB">
        <w:rPr>
          <w:b/>
          <w:u w:val="single"/>
        </w:rPr>
        <w:t xml:space="preserve">Appendix </w:t>
      </w:r>
      <w:r w:rsidR="00FE2CF1">
        <w:rPr>
          <w:b/>
          <w:u w:val="single"/>
        </w:rPr>
        <w:t xml:space="preserve">G Argo Float Deployment </w:t>
      </w:r>
    </w:p>
    <w:p w14:paraId="2989B4FF" w14:textId="77777777" w:rsidR="00E8703E" w:rsidRPr="00E8703E" w:rsidRDefault="00E8703E" w:rsidP="002B68A8">
      <w:pPr>
        <w:widowControl/>
      </w:pPr>
      <w:r>
        <w:t>Below is a proposal for Argo float deployments. The deployment locations will be modified to fit the ship’s cruise track.</w:t>
      </w:r>
    </w:p>
    <w:p w14:paraId="22F17095" w14:textId="77777777" w:rsidR="00FE2CF1" w:rsidRDefault="00FE2CF1" w:rsidP="002B68A8">
      <w:pPr>
        <w:widowControl/>
        <w:rPr>
          <w:b/>
          <w:u w:val="single"/>
        </w:rPr>
      </w:pPr>
    </w:p>
    <w:p w14:paraId="2378C4B8" w14:textId="77777777" w:rsidR="00E51EA9" w:rsidRPr="0091006B" w:rsidRDefault="00E51EA9" w:rsidP="00E51EA9">
      <w:pPr>
        <w:pBdr>
          <w:bottom w:val="single" w:sz="12" w:space="1" w:color="auto"/>
        </w:pBdr>
        <w:jc w:val="center"/>
        <w:rPr>
          <w:rFonts w:ascii="Arial Black" w:hAnsi="Arial Black"/>
          <w:smallCaps/>
          <w:sz w:val="28"/>
          <w:szCs w:val="28"/>
        </w:rPr>
      </w:pPr>
      <w:r w:rsidRPr="00034F8E">
        <w:rPr>
          <w:rFonts w:ascii="Arial Black" w:hAnsi="Arial Black"/>
          <w:smallCaps/>
          <w:color w:val="000000"/>
          <w:sz w:val="28"/>
          <w:szCs w:val="28"/>
        </w:rPr>
        <w:t>Surveys of Opportunity</w:t>
      </w:r>
      <w:r>
        <w:rPr>
          <w:rFonts w:ascii="Arial Black" w:hAnsi="Arial Black"/>
          <w:smallCaps/>
          <w:sz w:val="28"/>
          <w:szCs w:val="28"/>
        </w:rPr>
        <w:t xml:space="preserve"> - Initial Request</w:t>
      </w:r>
      <w:r w:rsidRPr="00034F8E">
        <w:rPr>
          <w:rFonts w:ascii="Arial Black" w:hAnsi="Arial Black"/>
          <w:smallCaps/>
          <w:sz w:val="28"/>
          <w:szCs w:val="28"/>
        </w:rPr>
        <w:t xml:space="preserve"> </w:t>
      </w:r>
      <w:r>
        <w:rPr>
          <w:rFonts w:ascii="Arial Black" w:hAnsi="Arial Black"/>
          <w:smallCaps/>
          <w:sz w:val="28"/>
          <w:szCs w:val="28"/>
        </w:rPr>
        <w:t>Form</w:t>
      </w:r>
    </w:p>
    <w:p w14:paraId="6B1F9059" w14:textId="77777777" w:rsidR="00E51EA9" w:rsidRDefault="00E51EA9" w:rsidP="00E51EA9">
      <w:pPr>
        <w:pBdr>
          <w:top w:val="single" w:sz="12" w:space="1" w:color="auto"/>
          <w:bottom w:val="single" w:sz="12" w:space="1" w:color="auto"/>
        </w:pBdr>
        <w:ind w:firstLine="720"/>
        <w:rPr>
          <w:sz w:val="20"/>
          <w:szCs w:val="20"/>
        </w:rPr>
      </w:pPr>
    </w:p>
    <w:p w14:paraId="34F18771" w14:textId="77777777" w:rsidR="00E51EA9" w:rsidRPr="0091006B" w:rsidRDefault="00E51EA9" w:rsidP="00E51EA9">
      <w:pPr>
        <w:pBdr>
          <w:top w:val="single" w:sz="12" w:space="1" w:color="auto"/>
          <w:bottom w:val="single" w:sz="12" w:space="1" w:color="auto"/>
        </w:pBdr>
        <w:ind w:firstLine="720"/>
        <w:rPr>
          <w:sz w:val="20"/>
          <w:szCs w:val="20"/>
        </w:rPr>
      </w:pPr>
      <w:r w:rsidRPr="0091006B">
        <w:rPr>
          <w:sz w:val="20"/>
          <w:szCs w:val="20"/>
        </w:rPr>
        <w:t>A surveys of opportunity is</w:t>
      </w:r>
      <w:r>
        <w:rPr>
          <w:sz w:val="20"/>
          <w:szCs w:val="20"/>
        </w:rPr>
        <w:t xml:space="preserve"> a</w:t>
      </w:r>
      <w:r w:rsidRPr="0091006B">
        <w:rPr>
          <w:sz w:val="20"/>
          <w:szCs w:val="20"/>
        </w:rPr>
        <w:t xml:space="preserve"> </w:t>
      </w:r>
      <w:r>
        <w:rPr>
          <w:sz w:val="20"/>
          <w:szCs w:val="20"/>
        </w:rPr>
        <w:t xml:space="preserve">small, </w:t>
      </w:r>
      <w:r w:rsidRPr="0091006B">
        <w:rPr>
          <w:sz w:val="20"/>
          <w:szCs w:val="20"/>
        </w:rPr>
        <w:t xml:space="preserve">exploratory expedition that takes advantage of the elastic schedules of ocean-going, research vessels, - in this case, the </w:t>
      </w:r>
      <w:proofErr w:type="spellStart"/>
      <w:r w:rsidRPr="0091006B">
        <w:rPr>
          <w:sz w:val="20"/>
          <w:szCs w:val="20"/>
        </w:rPr>
        <w:t>Okeanos</w:t>
      </w:r>
      <w:proofErr w:type="spellEnd"/>
      <w:r w:rsidRPr="0091006B">
        <w:rPr>
          <w:sz w:val="20"/>
          <w:szCs w:val="20"/>
        </w:rPr>
        <w:t xml:space="preserve"> Explorer - by maximizing transit time</w:t>
      </w:r>
      <w:r>
        <w:rPr>
          <w:sz w:val="20"/>
          <w:szCs w:val="20"/>
        </w:rPr>
        <w:t>s</w:t>
      </w:r>
      <w:r w:rsidRPr="0091006B">
        <w:rPr>
          <w:sz w:val="20"/>
          <w:szCs w:val="20"/>
        </w:rPr>
        <w:t xml:space="preserve"> between ports or projects, or by filling smalls gaps in the </w:t>
      </w:r>
      <w:r>
        <w:rPr>
          <w:sz w:val="20"/>
          <w:szCs w:val="20"/>
        </w:rPr>
        <w:t xml:space="preserve">ship’s </w:t>
      </w:r>
      <w:r w:rsidRPr="0091006B">
        <w:rPr>
          <w:sz w:val="20"/>
          <w:szCs w:val="20"/>
        </w:rPr>
        <w:t xml:space="preserve">calendar. </w:t>
      </w:r>
    </w:p>
    <w:p w14:paraId="30E5BD1D" w14:textId="77777777" w:rsidR="00E51EA9" w:rsidRPr="0091006B" w:rsidRDefault="00E51EA9" w:rsidP="00E51EA9">
      <w:pPr>
        <w:pBdr>
          <w:top w:val="single" w:sz="12" w:space="1" w:color="auto"/>
          <w:bottom w:val="single" w:sz="12" w:space="1" w:color="auto"/>
        </w:pBdr>
        <w:ind w:firstLine="720"/>
        <w:rPr>
          <w:sz w:val="20"/>
          <w:szCs w:val="20"/>
        </w:rPr>
      </w:pPr>
      <w:r w:rsidRPr="0091006B">
        <w:rPr>
          <w:sz w:val="20"/>
          <w:szCs w:val="20"/>
        </w:rPr>
        <w:t>Given the ship’s unique technology an</w:t>
      </w:r>
      <w:r>
        <w:rPr>
          <w:sz w:val="20"/>
          <w:szCs w:val="20"/>
        </w:rPr>
        <w:t xml:space="preserve">d capabilities, NOAA’s Office of Ocean Exploration and Research (OER) invites regional </w:t>
      </w:r>
      <w:r w:rsidRPr="0091006B">
        <w:rPr>
          <w:sz w:val="20"/>
          <w:szCs w:val="20"/>
        </w:rPr>
        <w:t>researcher</w:t>
      </w:r>
      <w:r>
        <w:rPr>
          <w:sz w:val="20"/>
          <w:szCs w:val="20"/>
        </w:rPr>
        <w:t>s</w:t>
      </w:r>
      <w:r w:rsidRPr="0091006B">
        <w:rPr>
          <w:sz w:val="20"/>
          <w:szCs w:val="20"/>
        </w:rPr>
        <w:t xml:space="preserve"> to help acquire </w:t>
      </w:r>
      <w:r>
        <w:rPr>
          <w:sz w:val="20"/>
          <w:szCs w:val="20"/>
        </w:rPr>
        <w:t xml:space="preserve">additional </w:t>
      </w:r>
      <w:r w:rsidRPr="0091006B">
        <w:rPr>
          <w:sz w:val="20"/>
          <w:szCs w:val="20"/>
        </w:rPr>
        <w:t>data within the vessel’s operating</w:t>
      </w:r>
      <w:r>
        <w:rPr>
          <w:sz w:val="20"/>
          <w:szCs w:val="20"/>
        </w:rPr>
        <w:t xml:space="preserve"> areas</w:t>
      </w:r>
      <w:r w:rsidRPr="0091006B">
        <w:rPr>
          <w:sz w:val="20"/>
          <w:szCs w:val="20"/>
        </w:rPr>
        <w:t xml:space="preserve"> </w:t>
      </w:r>
      <w:r>
        <w:rPr>
          <w:sz w:val="20"/>
          <w:szCs w:val="20"/>
        </w:rPr>
        <w:t>to assess specific</w:t>
      </w:r>
      <w:r w:rsidRPr="0091006B">
        <w:rPr>
          <w:sz w:val="20"/>
          <w:szCs w:val="20"/>
        </w:rPr>
        <w:t xml:space="preserve"> </w:t>
      </w:r>
      <w:r>
        <w:rPr>
          <w:sz w:val="20"/>
          <w:szCs w:val="20"/>
        </w:rPr>
        <w:t xml:space="preserve">but poorly known </w:t>
      </w:r>
      <w:r w:rsidRPr="0091006B">
        <w:rPr>
          <w:sz w:val="20"/>
          <w:szCs w:val="20"/>
        </w:rPr>
        <w:t>sites</w:t>
      </w:r>
      <w:r>
        <w:rPr>
          <w:sz w:val="20"/>
          <w:szCs w:val="20"/>
        </w:rPr>
        <w:t xml:space="preserve">, </w:t>
      </w:r>
      <w:r w:rsidRPr="0091006B">
        <w:rPr>
          <w:sz w:val="20"/>
          <w:szCs w:val="20"/>
        </w:rPr>
        <w:t>add</w:t>
      </w:r>
      <w:r>
        <w:rPr>
          <w:sz w:val="20"/>
          <w:szCs w:val="20"/>
        </w:rPr>
        <w:t>ing</w:t>
      </w:r>
      <w:r w:rsidRPr="0091006B">
        <w:rPr>
          <w:sz w:val="20"/>
          <w:szCs w:val="20"/>
        </w:rPr>
        <w:t xml:space="preserve"> </w:t>
      </w:r>
      <w:r>
        <w:rPr>
          <w:sz w:val="20"/>
          <w:szCs w:val="20"/>
        </w:rPr>
        <w:t>to an</w:t>
      </w:r>
      <w:r w:rsidRPr="0091006B">
        <w:rPr>
          <w:sz w:val="20"/>
          <w:szCs w:val="20"/>
        </w:rPr>
        <w:t xml:space="preserve"> inventory of submerged resources.   In circumstances where individuals cannot serve on a “survey of opportunity”, then OE</w:t>
      </w:r>
      <w:r>
        <w:rPr>
          <w:sz w:val="20"/>
          <w:szCs w:val="20"/>
        </w:rPr>
        <w:t>R</w:t>
      </w:r>
      <w:r w:rsidRPr="0091006B">
        <w:rPr>
          <w:sz w:val="20"/>
          <w:szCs w:val="20"/>
        </w:rPr>
        <w:t xml:space="preserve"> ensures that acquired data and any other pertinent information are transferred to the appropriate researchers after the expedition.  Previously successful surveys of opportunity have included mapping geological features, locating and characterizing shipwrecks, and de</w:t>
      </w:r>
      <w:r>
        <w:rPr>
          <w:sz w:val="20"/>
          <w:szCs w:val="20"/>
        </w:rPr>
        <w:t>fining marine protected areas. Some surveys are completed in only a few hours, while others last a couple days.</w:t>
      </w:r>
    </w:p>
    <w:p w14:paraId="7894CAD0" w14:textId="77777777" w:rsidR="00E51EA9" w:rsidRPr="009C6D93" w:rsidRDefault="00E51EA9" w:rsidP="00E51EA9">
      <w:pPr>
        <w:pBdr>
          <w:top w:val="single" w:sz="12" w:space="1" w:color="auto"/>
          <w:bottom w:val="single" w:sz="12" w:space="1" w:color="auto"/>
        </w:pBdr>
        <w:ind w:firstLine="720"/>
        <w:rPr>
          <w:sz w:val="20"/>
          <w:szCs w:val="20"/>
        </w:rPr>
      </w:pPr>
      <w:r w:rsidRPr="0091006B">
        <w:rPr>
          <w:sz w:val="20"/>
          <w:szCs w:val="20"/>
        </w:rPr>
        <w:t>Although exploration pot</w:t>
      </w:r>
      <w:r>
        <w:rPr>
          <w:sz w:val="20"/>
          <w:szCs w:val="20"/>
        </w:rPr>
        <w:t>ential and scientific merit plays</w:t>
      </w:r>
      <w:r w:rsidRPr="0091006B">
        <w:rPr>
          <w:sz w:val="20"/>
          <w:szCs w:val="20"/>
        </w:rPr>
        <w:t xml:space="preserve"> a role in which opportunistic surveys are conducted, they are not chose</w:t>
      </w:r>
      <w:r>
        <w:rPr>
          <w:sz w:val="20"/>
          <w:szCs w:val="20"/>
        </w:rPr>
        <w:t>n</w:t>
      </w:r>
      <w:r w:rsidRPr="0091006B">
        <w:rPr>
          <w:sz w:val="20"/>
          <w:szCs w:val="20"/>
        </w:rPr>
        <w:t xml:space="preserve"> through a peer-reviewed process.  Rather, their selection is based more on the vessel operating in the right place with the right equipment at the right time, and the ship’s calendar and on-board resources allow for the added work. </w:t>
      </w:r>
      <w:r>
        <w:rPr>
          <w:sz w:val="20"/>
          <w:szCs w:val="20"/>
        </w:rPr>
        <w:t xml:space="preserve"> </w:t>
      </w:r>
      <w:r w:rsidRPr="0091006B">
        <w:rPr>
          <w:sz w:val="20"/>
          <w:szCs w:val="20"/>
        </w:rPr>
        <w:t>All requests for a survey of opportunity are archived with OE</w:t>
      </w:r>
      <w:r>
        <w:rPr>
          <w:sz w:val="20"/>
          <w:szCs w:val="20"/>
        </w:rPr>
        <w:t>R</w:t>
      </w:r>
      <w:r w:rsidRPr="0091006B">
        <w:rPr>
          <w:sz w:val="20"/>
          <w:szCs w:val="20"/>
        </w:rPr>
        <w:t xml:space="preserve"> and the ship, and expire only when</w:t>
      </w:r>
      <w:r>
        <w:rPr>
          <w:sz w:val="20"/>
          <w:szCs w:val="20"/>
        </w:rPr>
        <w:t xml:space="preserve"> the survey work is completed</w:t>
      </w:r>
      <w:r w:rsidRPr="0091006B">
        <w:rPr>
          <w:sz w:val="20"/>
          <w:szCs w:val="20"/>
        </w:rPr>
        <w:t>.</w:t>
      </w:r>
      <w:r>
        <w:rPr>
          <w:sz w:val="20"/>
          <w:szCs w:val="20"/>
        </w:rPr>
        <w:t xml:space="preserve">  There is no guarantee that any request for a survey will be accomplished, nor is there any system of prioritization or ranking. </w:t>
      </w:r>
      <w:r w:rsidRPr="0091006B">
        <w:rPr>
          <w:sz w:val="20"/>
          <w:szCs w:val="20"/>
        </w:rPr>
        <w:t xml:space="preserve">  </w:t>
      </w:r>
      <w:r>
        <w:rPr>
          <w:sz w:val="20"/>
          <w:szCs w:val="20"/>
        </w:rPr>
        <w:t>Keep in mind that this</w:t>
      </w:r>
      <w:r w:rsidRPr="009C6D93">
        <w:rPr>
          <w:sz w:val="20"/>
          <w:szCs w:val="20"/>
        </w:rPr>
        <w:t xml:space="preserve"> proposal may be available to the public </w:t>
      </w:r>
      <w:r>
        <w:rPr>
          <w:sz w:val="20"/>
          <w:szCs w:val="20"/>
        </w:rPr>
        <w:t>up</w:t>
      </w:r>
      <w:r w:rsidRPr="009C6D93">
        <w:rPr>
          <w:sz w:val="20"/>
          <w:szCs w:val="20"/>
        </w:rPr>
        <w:t xml:space="preserve">on request except for privileged information and material that is personal, proprietary or otherwise exempt from disclosure under law.  </w:t>
      </w:r>
    </w:p>
    <w:p w14:paraId="7F358020" w14:textId="77777777" w:rsidR="00E51EA9" w:rsidRPr="0091006B" w:rsidRDefault="00E51EA9" w:rsidP="00E51EA9">
      <w:pPr>
        <w:pBdr>
          <w:top w:val="single" w:sz="12" w:space="1" w:color="auto"/>
          <w:bottom w:val="single" w:sz="12" w:space="1" w:color="auto"/>
        </w:pBdr>
        <w:ind w:firstLine="720"/>
        <w:rPr>
          <w:sz w:val="20"/>
          <w:szCs w:val="20"/>
        </w:rPr>
      </w:pPr>
    </w:p>
    <w:p w14:paraId="4281417D" w14:textId="77777777" w:rsidR="00E51EA9" w:rsidRDefault="00E51EA9" w:rsidP="00E51EA9">
      <w:pPr>
        <w:rPr>
          <w:b/>
        </w:rPr>
      </w:pPr>
    </w:p>
    <w:p w14:paraId="73BA279B" w14:textId="77777777" w:rsidR="00E51EA9" w:rsidRPr="00034F8E" w:rsidRDefault="00E51EA9" w:rsidP="00E51EA9">
      <w:pPr>
        <w:rPr>
          <w:b/>
        </w:rPr>
      </w:pPr>
      <w:r w:rsidRPr="00034F8E">
        <w:rPr>
          <w:b/>
        </w:rPr>
        <w:t>Survey or Project Name</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3CD084A6" w14:textId="77777777" w:rsidTr="007272BB">
        <w:trPr>
          <w:trHeight w:val="458"/>
        </w:trPr>
        <w:tc>
          <w:tcPr>
            <w:tcW w:w="8748" w:type="dxa"/>
          </w:tcPr>
          <w:p w14:paraId="478E6549" w14:textId="77777777" w:rsidR="00E51EA9" w:rsidRPr="00C67BB7" w:rsidRDefault="00E51EA9" w:rsidP="007272BB">
            <w:pPr>
              <w:rPr>
                <w:b/>
                <w:sz w:val="20"/>
                <w:szCs w:val="20"/>
              </w:rPr>
            </w:pPr>
            <w:r>
              <w:rPr>
                <w:b/>
                <w:sz w:val="20"/>
                <w:szCs w:val="20"/>
              </w:rPr>
              <w:lastRenderedPageBreak/>
              <w:t>U.S. Argo</w:t>
            </w:r>
          </w:p>
        </w:tc>
      </w:tr>
    </w:tbl>
    <w:p w14:paraId="267DBA0F" w14:textId="77777777" w:rsidR="00E51EA9" w:rsidRPr="00034F8E" w:rsidRDefault="00E51EA9" w:rsidP="00E51EA9">
      <w:pPr>
        <w:rPr>
          <w:sz w:val="20"/>
          <w:szCs w:val="20"/>
        </w:rPr>
      </w:pPr>
    </w:p>
    <w:p w14:paraId="40579E8D" w14:textId="77777777" w:rsidR="00E51EA9" w:rsidRPr="007213BC" w:rsidRDefault="00E51EA9" w:rsidP="00E51EA9">
      <w:pPr>
        <w:rPr>
          <w:b/>
        </w:rPr>
      </w:pPr>
      <w:r w:rsidRPr="007213BC">
        <w:rPr>
          <w:b/>
        </w:rPr>
        <w:t>Points of Contact</w:t>
      </w:r>
      <w:r>
        <w:rPr>
          <w:b/>
        </w:rPr>
        <w:t xml:space="preserve"> (POC)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068"/>
      </w:tblGrid>
      <w:tr w:rsidR="00E51EA9" w:rsidRPr="00C67BB7" w14:paraId="5928E8DA" w14:textId="77777777" w:rsidTr="007272BB">
        <w:trPr>
          <w:trHeight w:val="1358"/>
        </w:trPr>
        <w:tc>
          <w:tcPr>
            <w:tcW w:w="4680" w:type="dxa"/>
            <w:tcBorders>
              <w:bottom w:val="nil"/>
            </w:tcBorders>
          </w:tcPr>
          <w:p w14:paraId="7C6A5D89" w14:textId="77777777" w:rsidR="00E51EA9" w:rsidRPr="001A2BB7" w:rsidRDefault="00E51EA9" w:rsidP="007272BB">
            <w:pPr>
              <w:rPr>
                <w:i/>
                <w:sz w:val="20"/>
                <w:szCs w:val="20"/>
              </w:rPr>
            </w:pPr>
            <w:r w:rsidRPr="001A2BB7">
              <w:rPr>
                <w:i/>
                <w:sz w:val="20"/>
                <w:szCs w:val="20"/>
              </w:rPr>
              <w:t>Lead POC or Principle Investigator (PI &amp; Affiliation)</w:t>
            </w:r>
          </w:p>
          <w:p w14:paraId="17935A91" w14:textId="77777777" w:rsidR="00E51EA9" w:rsidRPr="001A2BB7" w:rsidRDefault="00E51EA9" w:rsidP="007272BB">
            <w:pPr>
              <w:rPr>
                <w:i/>
                <w:sz w:val="20"/>
                <w:szCs w:val="20"/>
              </w:rPr>
            </w:pPr>
          </w:p>
          <w:p w14:paraId="0B0621A7" w14:textId="77777777" w:rsidR="00E51EA9" w:rsidRDefault="00E51EA9" w:rsidP="007272BB">
            <w:pPr>
              <w:rPr>
                <w:sz w:val="20"/>
                <w:szCs w:val="20"/>
              </w:rPr>
            </w:pPr>
            <w:r w:rsidRPr="001A2BB7">
              <w:rPr>
                <w:sz w:val="20"/>
                <w:szCs w:val="20"/>
              </w:rPr>
              <w:t xml:space="preserve">Molly </w:t>
            </w:r>
            <w:proofErr w:type="spellStart"/>
            <w:r w:rsidRPr="001A2BB7">
              <w:rPr>
                <w:sz w:val="20"/>
                <w:szCs w:val="20"/>
              </w:rPr>
              <w:t>Baringer</w:t>
            </w:r>
            <w:proofErr w:type="spellEnd"/>
            <w:r w:rsidRPr="001A2BB7">
              <w:rPr>
                <w:sz w:val="20"/>
                <w:szCs w:val="20"/>
              </w:rPr>
              <w:t xml:space="preserve"> – NOAA/AOML </w:t>
            </w:r>
            <w:hyperlink r:id="rId43" w:history="1">
              <w:r w:rsidRPr="007F5D97">
                <w:rPr>
                  <w:rStyle w:val="Hyperlink"/>
                  <w:sz w:val="20"/>
                  <w:szCs w:val="20"/>
                </w:rPr>
                <w:t>molly.baringer@noaa.gov</w:t>
              </w:r>
            </w:hyperlink>
          </w:p>
          <w:p w14:paraId="0545C742" w14:textId="77777777" w:rsidR="00E51EA9" w:rsidRPr="001A2BB7" w:rsidRDefault="00E51EA9" w:rsidP="007272BB">
            <w:pPr>
              <w:rPr>
                <w:sz w:val="20"/>
                <w:szCs w:val="20"/>
              </w:rPr>
            </w:pPr>
            <w:r w:rsidRPr="001A2BB7">
              <w:rPr>
                <w:sz w:val="20"/>
                <w:szCs w:val="20"/>
              </w:rPr>
              <w:t>Tel: 305-361-4345</w:t>
            </w:r>
          </w:p>
        </w:tc>
        <w:tc>
          <w:tcPr>
            <w:tcW w:w="4068" w:type="dxa"/>
            <w:tcBorders>
              <w:bottom w:val="single" w:sz="4" w:space="0" w:color="auto"/>
            </w:tcBorders>
          </w:tcPr>
          <w:p w14:paraId="60F9DC4E" w14:textId="77777777" w:rsidR="00E51EA9" w:rsidRDefault="00E51EA9" w:rsidP="007272BB">
            <w:pPr>
              <w:rPr>
                <w:i/>
                <w:sz w:val="20"/>
                <w:szCs w:val="20"/>
              </w:rPr>
            </w:pPr>
            <w:r w:rsidRPr="00C67BB7">
              <w:rPr>
                <w:i/>
                <w:sz w:val="20"/>
                <w:szCs w:val="20"/>
              </w:rPr>
              <w:t>Supporting Team Members</w:t>
            </w:r>
            <w:r>
              <w:rPr>
                <w:i/>
                <w:sz w:val="20"/>
                <w:szCs w:val="20"/>
              </w:rPr>
              <w:t xml:space="preserve"> ashore</w:t>
            </w:r>
          </w:p>
          <w:p w14:paraId="6C85986A" w14:textId="77777777" w:rsidR="00E51EA9" w:rsidRDefault="00E51EA9" w:rsidP="007272BB">
            <w:pPr>
              <w:rPr>
                <w:sz w:val="12"/>
                <w:szCs w:val="12"/>
              </w:rPr>
            </w:pPr>
            <w:r>
              <w:rPr>
                <w:sz w:val="20"/>
                <w:szCs w:val="20"/>
              </w:rPr>
              <w:t>Zach Barton – NOAA/AOML -</w:t>
            </w:r>
            <w:hyperlink r:id="rId44" w:history="1">
              <w:r w:rsidRPr="007F5D97">
                <w:rPr>
                  <w:rStyle w:val="Hyperlink"/>
                  <w:sz w:val="20"/>
                  <w:szCs w:val="20"/>
                </w:rPr>
                <w:t>zach.barton@noaa.gov</w:t>
              </w:r>
            </w:hyperlink>
            <w:r>
              <w:rPr>
                <w:sz w:val="20"/>
                <w:szCs w:val="20"/>
              </w:rPr>
              <w:t xml:space="preserve"> – Tel: 305-361-4548</w:t>
            </w:r>
          </w:p>
          <w:p w14:paraId="5C3512EB" w14:textId="77777777" w:rsidR="00E51EA9" w:rsidRPr="001A2BB7" w:rsidRDefault="00E51EA9" w:rsidP="007272BB">
            <w:pPr>
              <w:rPr>
                <w:sz w:val="12"/>
                <w:szCs w:val="12"/>
              </w:rPr>
            </w:pPr>
          </w:p>
          <w:p w14:paraId="7B239750" w14:textId="77777777" w:rsidR="00E51EA9" w:rsidRDefault="00E51EA9" w:rsidP="007272BB">
            <w:pPr>
              <w:rPr>
                <w:sz w:val="20"/>
                <w:szCs w:val="20"/>
              </w:rPr>
            </w:pPr>
            <w:proofErr w:type="spellStart"/>
            <w:r>
              <w:rPr>
                <w:sz w:val="20"/>
                <w:szCs w:val="20"/>
              </w:rPr>
              <w:t>Pelle</w:t>
            </w:r>
            <w:proofErr w:type="spellEnd"/>
            <w:r>
              <w:rPr>
                <w:sz w:val="20"/>
                <w:szCs w:val="20"/>
              </w:rPr>
              <w:t xml:space="preserve"> Robbins – WHOI - </w:t>
            </w:r>
            <w:hyperlink r:id="rId45" w:history="1">
              <w:r w:rsidRPr="007F5D97">
                <w:rPr>
                  <w:rStyle w:val="Hyperlink"/>
                  <w:sz w:val="20"/>
                  <w:szCs w:val="20"/>
                </w:rPr>
                <w:t>probbins@whoi.edu</w:t>
              </w:r>
            </w:hyperlink>
          </w:p>
          <w:p w14:paraId="1F70BF04" w14:textId="77777777" w:rsidR="00E51EA9" w:rsidRPr="001A2BB7" w:rsidRDefault="00E51EA9" w:rsidP="007272BB">
            <w:pPr>
              <w:rPr>
                <w:sz w:val="20"/>
                <w:szCs w:val="20"/>
              </w:rPr>
            </w:pPr>
            <w:r>
              <w:rPr>
                <w:sz w:val="20"/>
                <w:szCs w:val="20"/>
              </w:rPr>
              <w:t xml:space="preserve">Tel: </w:t>
            </w:r>
            <w:r w:rsidRPr="001A2BB7">
              <w:rPr>
                <w:sz w:val="20"/>
                <w:szCs w:val="20"/>
              </w:rPr>
              <w:t>508 289 4917</w:t>
            </w:r>
          </w:p>
          <w:p w14:paraId="435CC61C" w14:textId="77777777" w:rsidR="00E51EA9" w:rsidRPr="00C67BB7" w:rsidRDefault="00E51EA9" w:rsidP="007272BB">
            <w:pPr>
              <w:rPr>
                <w:i/>
                <w:sz w:val="20"/>
                <w:szCs w:val="20"/>
              </w:rPr>
            </w:pPr>
          </w:p>
        </w:tc>
      </w:tr>
      <w:tr w:rsidR="00E51EA9" w:rsidRPr="00C67BB7" w14:paraId="035EF8A7" w14:textId="77777777" w:rsidTr="007272BB">
        <w:trPr>
          <w:trHeight w:val="458"/>
        </w:trPr>
        <w:tc>
          <w:tcPr>
            <w:tcW w:w="4680" w:type="dxa"/>
            <w:tcBorders>
              <w:top w:val="nil"/>
            </w:tcBorders>
          </w:tcPr>
          <w:p w14:paraId="1179D461" w14:textId="77777777" w:rsidR="00E51EA9" w:rsidRPr="001A2BB7" w:rsidRDefault="00E51EA9" w:rsidP="007272BB">
            <w:pPr>
              <w:rPr>
                <w:sz w:val="20"/>
                <w:szCs w:val="20"/>
              </w:rPr>
            </w:pPr>
          </w:p>
        </w:tc>
        <w:tc>
          <w:tcPr>
            <w:tcW w:w="4068" w:type="dxa"/>
            <w:tcBorders>
              <w:top w:val="single" w:sz="4" w:space="0" w:color="auto"/>
            </w:tcBorders>
          </w:tcPr>
          <w:p w14:paraId="09D55745" w14:textId="77777777" w:rsidR="00E51EA9" w:rsidRPr="001A2BB7" w:rsidRDefault="00E51EA9" w:rsidP="007272BB">
            <w:pPr>
              <w:rPr>
                <w:i/>
                <w:sz w:val="20"/>
                <w:szCs w:val="20"/>
              </w:rPr>
            </w:pPr>
            <w:r>
              <w:rPr>
                <w:i/>
                <w:sz w:val="20"/>
                <w:szCs w:val="20"/>
              </w:rPr>
              <w:t>S</w:t>
            </w:r>
            <w:r w:rsidRPr="00C67BB7">
              <w:rPr>
                <w:i/>
                <w:sz w:val="20"/>
                <w:szCs w:val="20"/>
              </w:rPr>
              <w:t>upporting Team Members</w:t>
            </w:r>
            <w:r>
              <w:rPr>
                <w:i/>
                <w:sz w:val="20"/>
                <w:szCs w:val="20"/>
              </w:rPr>
              <w:t xml:space="preserve"> aboard (if required)</w:t>
            </w:r>
          </w:p>
          <w:p w14:paraId="5881B739" w14:textId="77777777" w:rsidR="00E51EA9" w:rsidRPr="00C67BB7" w:rsidRDefault="00E51EA9" w:rsidP="007272BB">
            <w:pPr>
              <w:rPr>
                <w:b/>
                <w:sz w:val="20"/>
                <w:szCs w:val="20"/>
              </w:rPr>
            </w:pPr>
          </w:p>
        </w:tc>
      </w:tr>
    </w:tbl>
    <w:p w14:paraId="6D75C434" w14:textId="77777777" w:rsidR="00E51EA9" w:rsidRPr="00807F37" w:rsidRDefault="00E51EA9" w:rsidP="00E51EA9">
      <w:pPr>
        <w:rPr>
          <w:b/>
          <w:sz w:val="20"/>
          <w:szCs w:val="20"/>
        </w:rPr>
      </w:pPr>
    </w:p>
    <w:p w14:paraId="59F4FF2B" w14:textId="77777777" w:rsidR="00E51EA9" w:rsidRPr="00807F37" w:rsidRDefault="00E51EA9" w:rsidP="00E51EA9">
      <w:pPr>
        <w:rPr>
          <w:b/>
        </w:rPr>
      </w:pPr>
      <w:r w:rsidRPr="00807F37">
        <w:rPr>
          <w:b/>
        </w:rPr>
        <w:t>Activities Description(s)</w:t>
      </w:r>
      <w:r>
        <w:rPr>
          <w:b/>
        </w:rPr>
        <w:t xml:space="preserve"> </w:t>
      </w:r>
      <w:r w:rsidRPr="00581374">
        <w:rPr>
          <w:i/>
          <w:sz w:val="20"/>
          <w:szCs w:val="20"/>
        </w:rPr>
        <w:t>(Include goals, objectives and tasks)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63554745" w14:textId="77777777" w:rsidTr="007272BB">
        <w:trPr>
          <w:trHeight w:val="3554"/>
        </w:trPr>
        <w:tc>
          <w:tcPr>
            <w:tcW w:w="8748" w:type="dxa"/>
          </w:tcPr>
          <w:p w14:paraId="26EDED43" w14:textId="77777777" w:rsidR="00E51EA9" w:rsidRDefault="00E51EA9" w:rsidP="007272BB">
            <w:pPr>
              <w:rPr>
                <w:b/>
                <w:sz w:val="20"/>
                <w:szCs w:val="20"/>
              </w:rPr>
            </w:pPr>
          </w:p>
          <w:p w14:paraId="10B3F89D" w14:textId="77777777" w:rsidR="00E51EA9" w:rsidRPr="00C67BB7" w:rsidRDefault="00E51EA9" w:rsidP="007272BB">
            <w:pPr>
              <w:rPr>
                <w:b/>
                <w:sz w:val="20"/>
                <w:szCs w:val="20"/>
              </w:rPr>
            </w:pPr>
            <w:r>
              <w:rPr>
                <w:b/>
                <w:sz w:val="20"/>
                <w:szCs w:val="20"/>
              </w:rPr>
              <w:t xml:space="preserve">The objective of this activity is to deploy a number of Argo profiling floats into previously unreachable areas of the gulf of Mexico.  To complete this objective, a representative from either the scientific group on board or from the vessel will need to deploy the float from the back of the vessel using a rope and a davit to lower the float into the water while the ship is underway. The goal will be to place floats in areas outside of the loop current so that the floats are able to stay in the waters of the Gulf and not be quickly </w:t>
            </w:r>
            <w:proofErr w:type="spellStart"/>
            <w:r>
              <w:rPr>
                <w:b/>
                <w:sz w:val="20"/>
                <w:szCs w:val="20"/>
              </w:rPr>
              <w:t>advected</w:t>
            </w:r>
            <w:proofErr w:type="spellEnd"/>
            <w:r>
              <w:rPr>
                <w:b/>
                <w:sz w:val="20"/>
                <w:szCs w:val="20"/>
              </w:rPr>
              <w:t xml:space="preserve"> into the Florida Current. </w:t>
            </w:r>
          </w:p>
        </w:tc>
      </w:tr>
    </w:tbl>
    <w:p w14:paraId="599C10A9" w14:textId="77777777" w:rsidR="00E51EA9" w:rsidRPr="00807F37" w:rsidRDefault="00E51EA9" w:rsidP="00E51EA9">
      <w:pPr>
        <w:rPr>
          <w:sz w:val="20"/>
          <w:szCs w:val="20"/>
        </w:rPr>
      </w:pPr>
    </w:p>
    <w:p w14:paraId="53380121" w14:textId="77777777" w:rsidR="00E51EA9" w:rsidRPr="00807F37" w:rsidRDefault="00E51EA9" w:rsidP="00E51EA9">
      <w:pPr>
        <w:rPr>
          <w:b/>
        </w:rPr>
      </w:pPr>
      <w:r>
        <w:rPr>
          <w:b/>
        </w:rPr>
        <w:t xml:space="preserve">List of </w:t>
      </w:r>
      <w:r w:rsidRPr="00807F37">
        <w:rPr>
          <w:b/>
        </w:rPr>
        <w:t>Participating Organizations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68105850" w14:textId="77777777" w:rsidTr="007272BB">
        <w:trPr>
          <w:trHeight w:val="1322"/>
        </w:trPr>
        <w:tc>
          <w:tcPr>
            <w:tcW w:w="8748" w:type="dxa"/>
          </w:tcPr>
          <w:p w14:paraId="269031BF" w14:textId="77777777" w:rsidR="00E51EA9" w:rsidRDefault="00E51EA9" w:rsidP="007272BB">
            <w:pPr>
              <w:rPr>
                <w:sz w:val="20"/>
                <w:szCs w:val="20"/>
              </w:rPr>
            </w:pPr>
            <w:r>
              <w:rPr>
                <w:sz w:val="20"/>
                <w:szCs w:val="20"/>
              </w:rPr>
              <w:t>NOAA/AOML</w:t>
            </w:r>
          </w:p>
          <w:p w14:paraId="04D12F4D" w14:textId="77777777" w:rsidR="00E51EA9" w:rsidRPr="0071411F" w:rsidRDefault="00E51EA9" w:rsidP="007272BB">
            <w:pPr>
              <w:rPr>
                <w:sz w:val="20"/>
                <w:szCs w:val="20"/>
              </w:rPr>
            </w:pPr>
            <w:r>
              <w:rPr>
                <w:sz w:val="20"/>
                <w:szCs w:val="20"/>
              </w:rPr>
              <w:t>WHOI</w:t>
            </w:r>
          </w:p>
        </w:tc>
      </w:tr>
    </w:tbl>
    <w:p w14:paraId="5618EFDE" w14:textId="77777777" w:rsidR="00E51EA9" w:rsidRDefault="00E51EA9" w:rsidP="00E51EA9">
      <w:pPr>
        <w:rPr>
          <w:b/>
        </w:rPr>
      </w:pPr>
    </w:p>
    <w:p w14:paraId="15B70CB0" w14:textId="77777777" w:rsidR="00E51EA9" w:rsidRPr="00807F37" w:rsidRDefault="00E51EA9" w:rsidP="00E51EA9">
      <w:pPr>
        <w:rPr>
          <w:b/>
        </w:rPr>
      </w:pPr>
      <w:r w:rsidRPr="00807F37">
        <w:rPr>
          <w:b/>
        </w:rPr>
        <w:t>Duration</w:t>
      </w:r>
      <w:r>
        <w:rPr>
          <w:b/>
        </w:rPr>
        <w:t xml:space="preserve"> </w:t>
      </w:r>
      <w:r w:rsidRPr="00581374">
        <w:rPr>
          <w:i/>
          <w:sz w:val="20"/>
          <w:szCs w:val="20"/>
        </w:rPr>
        <w:t>(specific sta</w:t>
      </w:r>
      <w:r>
        <w:rPr>
          <w:i/>
          <w:sz w:val="20"/>
          <w:szCs w:val="20"/>
        </w:rPr>
        <w:t>r</w:t>
      </w:r>
      <w:r w:rsidRPr="00581374">
        <w:rPr>
          <w:i/>
          <w:sz w:val="20"/>
          <w:szCs w:val="20"/>
        </w:rPr>
        <w:t>t and end dates, or expected length of survey)</w:t>
      </w:r>
      <w:r w:rsidRPr="00581374">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5A0B10A2" w14:textId="77777777" w:rsidTr="007272BB">
        <w:trPr>
          <w:trHeight w:val="971"/>
        </w:trPr>
        <w:tc>
          <w:tcPr>
            <w:tcW w:w="8748" w:type="dxa"/>
          </w:tcPr>
          <w:p w14:paraId="2A6E8B23" w14:textId="77777777" w:rsidR="00E51EA9" w:rsidRDefault="00E51EA9" w:rsidP="007272BB">
            <w:pPr>
              <w:rPr>
                <w:sz w:val="20"/>
                <w:szCs w:val="20"/>
              </w:rPr>
            </w:pPr>
            <w:r>
              <w:rPr>
                <w:sz w:val="20"/>
                <w:szCs w:val="20"/>
              </w:rPr>
              <w:t xml:space="preserve">Duration will be roughly 30 minutes per float, counting for mass startup time in the beginning and for deployment. </w:t>
            </w:r>
          </w:p>
          <w:p w14:paraId="6DDC9754" w14:textId="77777777" w:rsidR="00E51EA9" w:rsidRDefault="00E51EA9" w:rsidP="007272BB">
            <w:pPr>
              <w:rPr>
                <w:sz w:val="20"/>
                <w:szCs w:val="20"/>
              </w:rPr>
            </w:pPr>
          </w:p>
          <w:p w14:paraId="42A654A5" w14:textId="77777777" w:rsidR="00E51EA9" w:rsidRDefault="00E51EA9" w:rsidP="007272BB">
            <w:pPr>
              <w:rPr>
                <w:sz w:val="20"/>
                <w:szCs w:val="20"/>
              </w:rPr>
            </w:pPr>
          </w:p>
          <w:p w14:paraId="020A23C6" w14:textId="77777777" w:rsidR="00E51EA9" w:rsidRPr="00C67BB7" w:rsidRDefault="00E51EA9" w:rsidP="007272BB">
            <w:pPr>
              <w:rPr>
                <w:sz w:val="20"/>
                <w:szCs w:val="20"/>
              </w:rPr>
            </w:pPr>
          </w:p>
        </w:tc>
      </w:tr>
    </w:tbl>
    <w:p w14:paraId="758A0F69" w14:textId="77777777" w:rsidR="00E51EA9" w:rsidRPr="00807F37" w:rsidRDefault="00E51EA9" w:rsidP="00E51EA9">
      <w:pPr>
        <w:rPr>
          <w:sz w:val="20"/>
          <w:szCs w:val="20"/>
        </w:rPr>
      </w:pPr>
    </w:p>
    <w:p w14:paraId="4C7E29F4" w14:textId="77777777" w:rsidR="00E51EA9" w:rsidRPr="00807F37" w:rsidRDefault="00E51EA9" w:rsidP="00E51EA9">
      <w:pPr>
        <w:rPr>
          <w:b/>
        </w:rPr>
      </w:pPr>
      <w:r w:rsidRPr="00807F37">
        <w:rPr>
          <w:b/>
        </w:rPr>
        <w:t>Area of Survey and Cruise Track Descriptions</w:t>
      </w:r>
      <w:r w:rsidRPr="00F45DE9">
        <w:rPr>
          <w:i/>
          <w:sz w:val="20"/>
          <w:szCs w:val="20"/>
        </w:rPr>
        <w:t xml:space="preserve"> (please attach appropriate charts</w:t>
      </w:r>
      <w:r>
        <w:rPr>
          <w:i/>
          <w:sz w:val="20"/>
          <w:szCs w:val="20"/>
        </w:rPr>
        <w:t xml:space="preserve"> and include chart reference numbers)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1A788680" w14:textId="77777777" w:rsidTr="007272BB">
        <w:trPr>
          <w:trHeight w:val="1583"/>
        </w:trPr>
        <w:tc>
          <w:tcPr>
            <w:tcW w:w="8748" w:type="dxa"/>
          </w:tcPr>
          <w:p w14:paraId="1F1C4465" w14:textId="77777777" w:rsidR="00E51EA9" w:rsidRPr="00C67BB7" w:rsidRDefault="00E51EA9" w:rsidP="007272BB">
            <w:pPr>
              <w:rPr>
                <w:sz w:val="20"/>
                <w:szCs w:val="20"/>
              </w:rPr>
            </w:pPr>
            <w:r>
              <w:rPr>
                <w:sz w:val="20"/>
                <w:szCs w:val="20"/>
              </w:rPr>
              <w:lastRenderedPageBreak/>
              <w:t xml:space="preserve">Area of survey would be approximately </w:t>
            </w:r>
            <w:r w:rsidRPr="00561AC4">
              <w:rPr>
                <w:sz w:val="20"/>
                <w:szCs w:val="20"/>
              </w:rPr>
              <w:t>26°N, 85°W and 26°N, 90°W.</w:t>
            </w:r>
          </w:p>
        </w:tc>
      </w:tr>
    </w:tbl>
    <w:p w14:paraId="1CCC8BA2" w14:textId="77777777" w:rsidR="00E51EA9" w:rsidRPr="00807F37" w:rsidRDefault="00E51EA9" w:rsidP="00E51EA9">
      <w:pPr>
        <w:rPr>
          <w:sz w:val="20"/>
          <w:szCs w:val="20"/>
        </w:rPr>
      </w:pPr>
    </w:p>
    <w:p w14:paraId="6E1582FE" w14:textId="77777777" w:rsidR="00E51EA9" w:rsidRPr="00642F5C" w:rsidRDefault="00E51EA9" w:rsidP="00E51EA9">
      <w:pPr>
        <w:rPr>
          <w:i/>
          <w:sz w:val="20"/>
          <w:szCs w:val="20"/>
        </w:rPr>
      </w:pPr>
      <w:r>
        <w:rPr>
          <w:b/>
        </w:rPr>
        <w:t xml:space="preserve">Conditions and </w:t>
      </w:r>
      <w:r w:rsidRPr="00DB5A66">
        <w:rPr>
          <w:b/>
        </w:rPr>
        <w:t>Dependencies</w:t>
      </w:r>
      <w:r w:rsidRPr="00807F37">
        <w:rPr>
          <w:sz w:val="20"/>
          <w:szCs w:val="20"/>
        </w:rPr>
        <w:t xml:space="preserve"> </w:t>
      </w:r>
      <w:r>
        <w:rPr>
          <w:i/>
          <w:sz w:val="20"/>
          <w:szCs w:val="20"/>
        </w:rPr>
        <w:t>(e.g. water depth</w:t>
      </w:r>
      <w:r w:rsidRPr="00807F37">
        <w:rPr>
          <w:i/>
          <w:sz w:val="20"/>
          <w:szCs w:val="20"/>
        </w:rPr>
        <w:t xml:space="preserve">s, </w:t>
      </w:r>
      <w:r>
        <w:rPr>
          <w:i/>
          <w:sz w:val="20"/>
          <w:szCs w:val="20"/>
        </w:rPr>
        <w:t>special sea conditions</w:t>
      </w:r>
      <w:r w:rsidRPr="00807F37">
        <w:rPr>
          <w:i/>
          <w:sz w:val="20"/>
          <w:szCs w:val="20"/>
        </w:rPr>
        <w:t>,</w:t>
      </w:r>
      <w:r>
        <w:rPr>
          <w:i/>
          <w:sz w:val="20"/>
          <w:szCs w:val="20"/>
        </w:rPr>
        <w:t xml:space="preserve"> time constraints, sample storage, </w:t>
      </w:r>
      <w:r w:rsidRPr="00807F37">
        <w:rPr>
          <w:i/>
          <w:sz w:val="20"/>
          <w:szCs w:val="20"/>
        </w:rPr>
        <w:t>etc</w:t>
      </w:r>
      <w:r>
        <w:rPr>
          <w:i/>
          <w:sz w:val="20"/>
          <w:szCs w:val="20"/>
        </w:rPr>
        <w:t>.</w:t>
      </w:r>
      <w:r w:rsidRPr="00807F37">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5A6B2FCC" w14:textId="77777777" w:rsidTr="007272BB">
        <w:trPr>
          <w:trHeight w:val="908"/>
        </w:trPr>
        <w:tc>
          <w:tcPr>
            <w:tcW w:w="8748" w:type="dxa"/>
          </w:tcPr>
          <w:p w14:paraId="4A4F2C81" w14:textId="77777777" w:rsidR="00E51EA9" w:rsidRPr="00C67BB7" w:rsidRDefault="00E51EA9" w:rsidP="007272BB">
            <w:pPr>
              <w:rPr>
                <w:sz w:val="20"/>
                <w:szCs w:val="20"/>
              </w:rPr>
            </w:pPr>
            <w:r>
              <w:rPr>
                <w:sz w:val="20"/>
                <w:szCs w:val="20"/>
              </w:rPr>
              <w:t xml:space="preserve">Required water depths are at 2000m or greater. Also required would be storage for the floats which are 1x1x5 feet each, weighing approximately 50 </w:t>
            </w:r>
            <w:proofErr w:type="spellStart"/>
            <w:r>
              <w:rPr>
                <w:sz w:val="20"/>
                <w:szCs w:val="20"/>
              </w:rPr>
              <w:t>Lbs</w:t>
            </w:r>
            <w:proofErr w:type="spellEnd"/>
            <w:r>
              <w:rPr>
                <w:sz w:val="20"/>
                <w:szCs w:val="20"/>
              </w:rPr>
              <w:t xml:space="preserve"> each. </w:t>
            </w:r>
          </w:p>
        </w:tc>
      </w:tr>
    </w:tbl>
    <w:p w14:paraId="5D158444" w14:textId="77777777" w:rsidR="00E51EA9" w:rsidRDefault="00E51EA9" w:rsidP="00E51EA9">
      <w:pPr>
        <w:rPr>
          <w:b/>
        </w:rPr>
      </w:pPr>
    </w:p>
    <w:p w14:paraId="1D8018C5" w14:textId="77777777" w:rsidR="00E51EA9" w:rsidRPr="00642F5C" w:rsidRDefault="00E51EA9" w:rsidP="00E51EA9">
      <w:pPr>
        <w:rPr>
          <w:sz w:val="20"/>
          <w:szCs w:val="20"/>
        </w:rPr>
      </w:pPr>
      <w:proofErr w:type="gramStart"/>
      <w:r w:rsidRPr="00642F5C">
        <w:rPr>
          <w:b/>
        </w:rPr>
        <w:t>Procedures</w:t>
      </w:r>
      <w:r w:rsidRPr="00642F5C">
        <w:rPr>
          <w:sz w:val="20"/>
          <w:szCs w:val="20"/>
        </w:rPr>
        <w:t xml:space="preserve"> </w:t>
      </w:r>
      <w:r w:rsidRPr="00642F5C">
        <w:rPr>
          <w:i/>
          <w:sz w:val="20"/>
          <w:szCs w:val="20"/>
        </w:rPr>
        <w:t>(e.g. deployment &amp; recovery of instrument, required ship speed, instrument max depth, etc.)</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642F5C" w14:paraId="3B707349" w14:textId="77777777" w:rsidTr="007272BB">
        <w:trPr>
          <w:trHeight w:val="1781"/>
        </w:trPr>
        <w:tc>
          <w:tcPr>
            <w:tcW w:w="8748" w:type="dxa"/>
          </w:tcPr>
          <w:p w14:paraId="5642FEE7" w14:textId="77777777" w:rsidR="00E51EA9" w:rsidRDefault="00E51EA9" w:rsidP="007272BB">
            <w:pPr>
              <w:rPr>
                <w:sz w:val="20"/>
                <w:szCs w:val="20"/>
              </w:rPr>
            </w:pPr>
            <w:r>
              <w:rPr>
                <w:sz w:val="20"/>
                <w:szCs w:val="20"/>
              </w:rPr>
              <w:t xml:space="preserve">Starting up of the floats will require a clear view of the sky, and for the floats to be put almost upright. (Can be leaned against the rail of a ship, for instance) a magnet swipe in the appropriate, labeled area will start the float. The starter will need to check the ballast bladders to ensure inflation and deflation. The floats will send messages to WHOI confirming proper startup. The starter will need to have access to e-mail or phone to be notified by WHOI or NOAA personnel as to status of float startup to ensure that no floats that may have malfunctioned will be deployed. </w:t>
            </w:r>
          </w:p>
          <w:p w14:paraId="6339CCBE" w14:textId="77777777" w:rsidR="00E51EA9" w:rsidRPr="00642F5C" w:rsidRDefault="00E51EA9" w:rsidP="007272BB">
            <w:pPr>
              <w:rPr>
                <w:sz w:val="20"/>
                <w:szCs w:val="20"/>
              </w:rPr>
            </w:pPr>
            <w:r>
              <w:rPr>
                <w:sz w:val="20"/>
                <w:szCs w:val="20"/>
              </w:rPr>
              <w:t xml:space="preserve"> Deployment would be from rear of vessel, lowered into the water by rope until a starch disk releases and the deployment tethers are free of the box. Only one person is required for this, though more can make the deployment easier. Ship speed can be anything less than 20knots. </w:t>
            </w:r>
          </w:p>
        </w:tc>
      </w:tr>
    </w:tbl>
    <w:p w14:paraId="64037E53" w14:textId="77777777" w:rsidR="00E51EA9" w:rsidRPr="00642F5C" w:rsidRDefault="00E51EA9" w:rsidP="00E51EA9">
      <w:pPr>
        <w:rPr>
          <w:b/>
        </w:rPr>
      </w:pPr>
    </w:p>
    <w:p w14:paraId="751228F1" w14:textId="77777777" w:rsidR="00E51EA9" w:rsidRPr="00642F5C" w:rsidRDefault="00E51EA9" w:rsidP="00E51EA9">
      <w:pPr>
        <w:rPr>
          <w:i/>
          <w:sz w:val="20"/>
          <w:szCs w:val="20"/>
        </w:rPr>
      </w:pPr>
      <w:r w:rsidRPr="00642F5C">
        <w:rPr>
          <w:b/>
        </w:rPr>
        <w:t>Sample Daily Operations Schedule</w:t>
      </w:r>
      <w:r w:rsidRPr="00642F5C">
        <w:t xml:space="preserve"> </w:t>
      </w:r>
      <w:r w:rsidRPr="00642F5C">
        <w:rPr>
          <w:i/>
          <w:sz w:val="20"/>
          <w:szCs w:val="20"/>
        </w:rPr>
        <w:t>(e.g. deployment</w:t>
      </w:r>
      <w:r>
        <w:rPr>
          <w:i/>
          <w:sz w:val="20"/>
          <w:szCs w:val="20"/>
        </w:rPr>
        <w:t>s per day, time per deployment</w:t>
      </w:r>
      <w:r w:rsidRPr="00642F5C">
        <w:rPr>
          <w:i/>
          <w:sz w:val="20"/>
          <w:szCs w:val="20"/>
        </w:rPr>
        <w:t>,</w:t>
      </w:r>
      <w:r>
        <w:rPr>
          <w:i/>
          <w:sz w:val="20"/>
          <w:szCs w:val="20"/>
        </w:rPr>
        <w:t xml:space="preserve"> data recorded,</w:t>
      </w:r>
      <w:r w:rsidRPr="00642F5C">
        <w:rPr>
          <w:i/>
          <w:sz w:val="20"/>
          <w:szCs w:val="20"/>
        </w:rPr>
        <w:t xml:space="preserve">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642F5C" w14:paraId="6CEB5EF8" w14:textId="77777777" w:rsidTr="007272BB">
        <w:trPr>
          <w:trHeight w:val="1898"/>
        </w:trPr>
        <w:tc>
          <w:tcPr>
            <w:tcW w:w="8748" w:type="dxa"/>
          </w:tcPr>
          <w:p w14:paraId="54B989E1" w14:textId="77777777" w:rsidR="00E51EA9" w:rsidRPr="00642F5C" w:rsidRDefault="00E51EA9" w:rsidP="007272BB">
            <w:pPr>
              <w:rPr>
                <w:sz w:val="20"/>
                <w:szCs w:val="20"/>
              </w:rPr>
            </w:pPr>
            <w:r>
              <w:rPr>
                <w:sz w:val="20"/>
                <w:szCs w:val="20"/>
              </w:rPr>
              <w:t xml:space="preserve">No specific daily operations are necessary. Deployments are based on location of vessel, so there may be more than one deployment per day based on ship speed and course. </w:t>
            </w:r>
          </w:p>
        </w:tc>
      </w:tr>
    </w:tbl>
    <w:p w14:paraId="1CA72EF5" w14:textId="77777777" w:rsidR="00E51EA9" w:rsidRPr="00642F5C" w:rsidRDefault="00E51EA9" w:rsidP="00E51EA9">
      <w:pPr>
        <w:rPr>
          <w:b/>
        </w:rPr>
      </w:pPr>
    </w:p>
    <w:p w14:paraId="54C11EFB" w14:textId="77777777" w:rsidR="00E51EA9" w:rsidRPr="00DB5A66" w:rsidRDefault="00E51EA9" w:rsidP="00E51EA9">
      <w:pPr>
        <w:rPr>
          <w:b/>
        </w:rPr>
      </w:pPr>
      <w:r w:rsidRPr="00642F5C">
        <w:rPr>
          <w:b/>
        </w:rPr>
        <w:t>Equipment/Systems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E51EA9" w:rsidRPr="00C67BB7" w14:paraId="02EE2D4C" w14:textId="77777777" w:rsidTr="007272BB">
        <w:trPr>
          <w:trHeight w:val="3320"/>
        </w:trPr>
        <w:tc>
          <w:tcPr>
            <w:tcW w:w="4320" w:type="dxa"/>
            <w:tcBorders>
              <w:bottom w:val="single" w:sz="4" w:space="0" w:color="auto"/>
            </w:tcBorders>
          </w:tcPr>
          <w:p w14:paraId="0FCE62F2" w14:textId="77777777" w:rsidR="00E51EA9" w:rsidRPr="00C67BB7" w:rsidRDefault="00E51EA9" w:rsidP="007272BB">
            <w:pPr>
              <w:spacing w:before="60" w:after="60"/>
              <w:rPr>
                <w:sz w:val="20"/>
                <w:szCs w:val="20"/>
              </w:rPr>
            </w:pPr>
            <w:r w:rsidRPr="00C67BB7">
              <w:rPr>
                <w:sz w:val="20"/>
                <w:szCs w:val="20"/>
              </w:rPr>
              <w:lastRenderedPageBreak/>
              <w:fldChar w:fldCharType="begin">
                <w:ffData>
                  <w:name w:val="Check1"/>
                  <w:enabled/>
                  <w:calcOnExit w:val="0"/>
                  <w:checkBox>
                    <w:sizeAuto/>
                    <w:default w:val="0"/>
                  </w:checkBox>
                </w:ffData>
              </w:fldChar>
            </w:r>
            <w:bookmarkStart w:id="88" w:name="Check1"/>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bookmarkEnd w:id="88"/>
            <w:r w:rsidRPr="00C67BB7">
              <w:rPr>
                <w:sz w:val="20"/>
                <w:szCs w:val="20"/>
              </w:rPr>
              <w:t>D</w:t>
            </w:r>
            <w:r>
              <w:rPr>
                <w:sz w:val="20"/>
                <w:szCs w:val="20"/>
              </w:rPr>
              <w:t xml:space="preserve">ynamic </w:t>
            </w:r>
            <w:r w:rsidRPr="00C67BB7">
              <w:rPr>
                <w:sz w:val="20"/>
                <w:szCs w:val="20"/>
              </w:rPr>
              <w:t>P</w:t>
            </w:r>
            <w:r>
              <w:rPr>
                <w:sz w:val="20"/>
                <w:szCs w:val="20"/>
              </w:rPr>
              <w:t>ositioning</w:t>
            </w:r>
          </w:p>
          <w:p w14:paraId="7BB696A2" w14:textId="77777777" w:rsidR="00E51EA9" w:rsidRPr="00C67BB7" w:rsidRDefault="00E51EA9" w:rsidP="007272BB">
            <w:pPr>
              <w:spacing w:before="60" w:after="60"/>
              <w:rPr>
                <w:sz w:val="20"/>
                <w:szCs w:val="20"/>
              </w:rPr>
            </w:pPr>
            <w:r w:rsidRPr="00C67BB7">
              <w:rPr>
                <w:sz w:val="20"/>
                <w:szCs w:val="20"/>
              </w:rPr>
              <w:fldChar w:fldCharType="begin">
                <w:ffData>
                  <w:name w:val="Check1"/>
                  <w:enabled/>
                  <w:calcOnExit w:val="0"/>
                  <w:checkBox>
                    <w:sizeAuto/>
                    <w:default w:val="0"/>
                  </w:checkBox>
                </w:ffData>
              </w:fldChar>
            </w:r>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r w:rsidRPr="00C67BB7">
              <w:rPr>
                <w:sz w:val="20"/>
                <w:szCs w:val="20"/>
              </w:rPr>
              <w:t>A-Frame</w:t>
            </w:r>
          </w:p>
          <w:p w14:paraId="26BDB1F3" w14:textId="77777777" w:rsidR="00E51EA9" w:rsidRDefault="00E51EA9" w:rsidP="007272BB">
            <w:pPr>
              <w:spacing w:before="60" w:after="60"/>
              <w:rPr>
                <w:sz w:val="20"/>
                <w:szCs w:val="20"/>
              </w:rPr>
            </w:pPr>
            <w:r w:rsidRPr="00C67BB7">
              <w:rPr>
                <w:sz w:val="20"/>
                <w:szCs w:val="20"/>
              </w:rPr>
              <w:fldChar w:fldCharType="begin">
                <w:ffData>
                  <w:name w:val="Check1"/>
                  <w:enabled/>
                  <w:calcOnExit w:val="0"/>
                  <w:checkBox>
                    <w:sizeAuto/>
                    <w:default w:val="0"/>
                  </w:checkBox>
                </w:ffData>
              </w:fldChar>
            </w:r>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r>
              <w:rPr>
                <w:sz w:val="20"/>
                <w:szCs w:val="20"/>
              </w:rPr>
              <w:t>J-Frame</w:t>
            </w:r>
          </w:p>
          <w:p w14:paraId="56607CBC" w14:textId="77777777" w:rsidR="00E51EA9" w:rsidRDefault="00E51EA9" w:rsidP="007272BB">
            <w:pPr>
              <w:spacing w:before="60" w:after="60"/>
              <w:rPr>
                <w:sz w:val="20"/>
                <w:szCs w:val="20"/>
              </w:rPr>
            </w:pPr>
          </w:p>
          <w:p w14:paraId="4E9E20BF" w14:textId="77777777" w:rsidR="00E51EA9" w:rsidRPr="00C67BB7" w:rsidRDefault="00E51EA9" w:rsidP="007272BB">
            <w:pPr>
              <w:spacing w:before="60" w:after="60"/>
              <w:rPr>
                <w:sz w:val="20"/>
                <w:szCs w:val="20"/>
              </w:rPr>
            </w:pPr>
            <w:r w:rsidRPr="00C67BB7">
              <w:rPr>
                <w:sz w:val="20"/>
                <w:szCs w:val="20"/>
              </w:rPr>
              <w:fldChar w:fldCharType="begin">
                <w:ffData>
                  <w:name w:val="Check1"/>
                  <w:enabled/>
                  <w:calcOnExit w:val="0"/>
                  <w:checkBox>
                    <w:sizeAuto/>
                    <w:default w:val="0"/>
                  </w:checkBox>
                </w:ffData>
              </w:fldChar>
            </w:r>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r>
              <w:rPr>
                <w:sz w:val="20"/>
                <w:szCs w:val="20"/>
              </w:rPr>
              <w:t>Multibeam (</w:t>
            </w:r>
            <w:r w:rsidRPr="00C67BB7">
              <w:rPr>
                <w:sz w:val="20"/>
                <w:szCs w:val="20"/>
              </w:rPr>
              <w:t>EM302</w:t>
            </w:r>
            <w:r>
              <w:rPr>
                <w:sz w:val="20"/>
                <w:szCs w:val="20"/>
              </w:rPr>
              <w:t>)</w:t>
            </w:r>
          </w:p>
          <w:p w14:paraId="235B212C" w14:textId="77777777" w:rsidR="00E51EA9" w:rsidRDefault="00E51EA9" w:rsidP="007272BB">
            <w:pPr>
              <w:spacing w:before="60" w:after="60"/>
              <w:rPr>
                <w:sz w:val="20"/>
                <w:szCs w:val="20"/>
              </w:rPr>
            </w:pPr>
            <w:r w:rsidRPr="00C67BB7">
              <w:rPr>
                <w:sz w:val="20"/>
                <w:szCs w:val="20"/>
              </w:rPr>
              <w:fldChar w:fldCharType="begin">
                <w:ffData>
                  <w:name w:val="Check1"/>
                  <w:enabled/>
                  <w:calcOnExit w:val="0"/>
                  <w:checkBox>
                    <w:sizeAuto/>
                    <w:default w:val="0"/>
                  </w:checkBox>
                </w:ffData>
              </w:fldChar>
            </w:r>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r>
              <w:rPr>
                <w:sz w:val="20"/>
                <w:szCs w:val="20"/>
              </w:rPr>
              <w:t>EK60 (ES18)</w:t>
            </w:r>
          </w:p>
          <w:p w14:paraId="7A144A08" w14:textId="77777777" w:rsidR="00E51EA9" w:rsidRDefault="00E51EA9" w:rsidP="007272BB">
            <w:pPr>
              <w:spacing w:before="60" w:after="60"/>
              <w:rPr>
                <w:sz w:val="20"/>
                <w:szCs w:val="20"/>
              </w:rPr>
            </w:pPr>
            <w:r w:rsidRPr="00C67BB7">
              <w:rPr>
                <w:sz w:val="20"/>
                <w:szCs w:val="20"/>
              </w:rPr>
              <w:fldChar w:fldCharType="begin">
                <w:ffData>
                  <w:name w:val="Check1"/>
                  <w:enabled/>
                  <w:calcOnExit w:val="0"/>
                  <w:checkBox>
                    <w:sizeAuto/>
                    <w:default w:val="0"/>
                  </w:checkBox>
                </w:ffData>
              </w:fldChar>
            </w:r>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r>
              <w:rPr>
                <w:sz w:val="20"/>
                <w:szCs w:val="20"/>
              </w:rPr>
              <w:t>Sub-Bottom Profiler (Chirp 3260)</w:t>
            </w:r>
          </w:p>
          <w:p w14:paraId="776905D2" w14:textId="77777777" w:rsidR="00E51EA9" w:rsidRPr="00C67BB7" w:rsidRDefault="00E51EA9" w:rsidP="007272BB">
            <w:pPr>
              <w:spacing w:before="60" w:after="60"/>
              <w:rPr>
                <w:sz w:val="20"/>
                <w:szCs w:val="20"/>
              </w:rPr>
            </w:pPr>
            <w:r w:rsidRPr="00C67BB7">
              <w:rPr>
                <w:sz w:val="20"/>
                <w:szCs w:val="20"/>
              </w:rPr>
              <w:fldChar w:fldCharType="begin">
                <w:ffData>
                  <w:name w:val="Check1"/>
                  <w:enabled/>
                  <w:calcOnExit w:val="0"/>
                  <w:checkBox>
                    <w:sizeAuto/>
                    <w:default w:val="0"/>
                  </w:checkBox>
                </w:ffData>
              </w:fldChar>
            </w:r>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r w:rsidRPr="00C67BB7">
              <w:rPr>
                <w:sz w:val="20"/>
                <w:szCs w:val="20"/>
              </w:rPr>
              <w:t>Seawater flow-through system</w:t>
            </w:r>
          </w:p>
          <w:p w14:paraId="13113F4E" w14:textId="77777777" w:rsidR="00E51EA9" w:rsidRDefault="00E51EA9" w:rsidP="007272BB">
            <w:pPr>
              <w:spacing w:before="60" w:after="60"/>
              <w:rPr>
                <w:sz w:val="20"/>
                <w:szCs w:val="20"/>
              </w:rPr>
            </w:pPr>
            <w:r w:rsidRPr="00C67BB7">
              <w:rPr>
                <w:sz w:val="20"/>
                <w:szCs w:val="20"/>
              </w:rPr>
              <w:fldChar w:fldCharType="begin">
                <w:ffData>
                  <w:name w:val="Check1"/>
                  <w:enabled/>
                  <w:calcOnExit w:val="0"/>
                  <w:checkBox>
                    <w:sizeAuto/>
                    <w:default w:val="0"/>
                  </w:checkBox>
                </w:ffData>
              </w:fldChar>
            </w:r>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r w:rsidRPr="00C67BB7">
              <w:rPr>
                <w:sz w:val="20"/>
                <w:szCs w:val="20"/>
              </w:rPr>
              <w:t>CTD Rosette</w:t>
            </w:r>
          </w:p>
          <w:p w14:paraId="17B64A1C" w14:textId="77777777" w:rsidR="00E51EA9" w:rsidRPr="00C67BB7" w:rsidRDefault="00E51EA9" w:rsidP="007272BB">
            <w:pPr>
              <w:spacing w:before="60" w:after="60"/>
              <w:rPr>
                <w:sz w:val="20"/>
                <w:szCs w:val="20"/>
              </w:rPr>
            </w:pPr>
            <w:r w:rsidRPr="00C67BB7">
              <w:rPr>
                <w:sz w:val="20"/>
                <w:szCs w:val="20"/>
              </w:rPr>
              <w:fldChar w:fldCharType="begin">
                <w:ffData>
                  <w:name w:val="Check1"/>
                  <w:enabled/>
                  <w:calcOnExit w:val="0"/>
                  <w:checkBox>
                    <w:sizeAuto/>
                    <w:default w:val="0"/>
                  </w:checkBox>
                </w:ffData>
              </w:fldChar>
            </w:r>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r>
              <w:rPr>
                <w:sz w:val="20"/>
                <w:szCs w:val="20"/>
              </w:rPr>
              <w:t>XBT launcher</w:t>
            </w:r>
          </w:p>
          <w:p w14:paraId="4745E58B" w14:textId="77777777" w:rsidR="00E51EA9" w:rsidRPr="00C67BB7" w:rsidRDefault="00E51EA9" w:rsidP="007272BB">
            <w:pPr>
              <w:spacing w:before="60" w:after="60"/>
              <w:rPr>
                <w:sz w:val="20"/>
                <w:szCs w:val="20"/>
              </w:rPr>
            </w:pPr>
            <w:r w:rsidRPr="00C67BB7">
              <w:rPr>
                <w:sz w:val="20"/>
                <w:szCs w:val="20"/>
              </w:rPr>
              <w:fldChar w:fldCharType="begin">
                <w:ffData>
                  <w:name w:val="Check1"/>
                  <w:enabled/>
                  <w:calcOnExit w:val="0"/>
                  <w:checkBox>
                    <w:sizeAuto/>
                    <w:default w:val="0"/>
                  </w:checkBox>
                </w:ffData>
              </w:fldChar>
            </w:r>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r w:rsidRPr="00C67BB7">
              <w:rPr>
                <w:sz w:val="20"/>
                <w:szCs w:val="20"/>
              </w:rPr>
              <w:t>SCS Outputs</w:t>
            </w:r>
          </w:p>
        </w:tc>
        <w:tc>
          <w:tcPr>
            <w:tcW w:w="4428" w:type="dxa"/>
          </w:tcPr>
          <w:p w14:paraId="5F83E960" w14:textId="77777777" w:rsidR="00E51EA9" w:rsidRDefault="00E51EA9" w:rsidP="007272BB">
            <w:pPr>
              <w:spacing w:before="60" w:after="60"/>
              <w:rPr>
                <w:sz w:val="20"/>
                <w:szCs w:val="20"/>
              </w:rPr>
            </w:pPr>
            <w:r w:rsidRPr="00C67BB7">
              <w:rPr>
                <w:sz w:val="20"/>
                <w:szCs w:val="20"/>
              </w:rPr>
              <w:fldChar w:fldCharType="begin">
                <w:ffData>
                  <w:name w:val="Check3"/>
                  <w:enabled/>
                  <w:calcOnExit w:val="0"/>
                  <w:checkBox>
                    <w:sizeAuto/>
                    <w:default w:val="0"/>
                  </w:checkBox>
                </w:ffData>
              </w:fldChar>
            </w:r>
            <w:bookmarkStart w:id="89" w:name="Check3"/>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bookmarkEnd w:id="89"/>
            <w:r w:rsidRPr="00C67BB7">
              <w:rPr>
                <w:sz w:val="20"/>
                <w:szCs w:val="20"/>
              </w:rPr>
              <w:t>Telepresence</w:t>
            </w:r>
          </w:p>
          <w:p w14:paraId="629CE695" w14:textId="77777777" w:rsidR="00E51EA9" w:rsidRDefault="00E51EA9" w:rsidP="007272BB">
            <w:pPr>
              <w:spacing w:before="60" w:after="60"/>
              <w:rPr>
                <w:sz w:val="20"/>
                <w:szCs w:val="20"/>
              </w:rPr>
            </w:pPr>
            <w:r w:rsidRPr="00C67BB7">
              <w:rPr>
                <w:sz w:val="20"/>
                <w:szCs w:val="20"/>
              </w:rPr>
              <w:fldChar w:fldCharType="begin">
                <w:ffData>
                  <w:name w:val="Check1"/>
                  <w:enabled/>
                  <w:calcOnExit w:val="0"/>
                  <w:checkBox>
                    <w:sizeAuto/>
                    <w:default w:val="0"/>
                  </w:checkBox>
                </w:ffData>
              </w:fldChar>
            </w:r>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r w:rsidRPr="00C67BB7">
              <w:rPr>
                <w:sz w:val="20"/>
                <w:szCs w:val="20"/>
              </w:rPr>
              <w:t xml:space="preserve">ROV </w:t>
            </w:r>
            <w:r>
              <w:rPr>
                <w:sz w:val="20"/>
                <w:szCs w:val="20"/>
              </w:rPr>
              <w:t xml:space="preserve">           </w:t>
            </w:r>
            <w:r w:rsidRPr="00C67BB7">
              <w:rPr>
                <w:sz w:val="20"/>
                <w:szCs w:val="20"/>
              </w:rPr>
              <w:fldChar w:fldCharType="begin">
                <w:ffData>
                  <w:name w:val="Check1"/>
                  <w:enabled/>
                  <w:calcOnExit w:val="0"/>
                  <w:checkBox>
                    <w:sizeAuto/>
                    <w:default w:val="0"/>
                  </w:checkBox>
                </w:ffData>
              </w:fldChar>
            </w:r>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r w:rsidRPr="00C67BB7">
              <w:rPr>
                <w:sz w:val="20"/>
                <w:szCs w:val="20"/>
              </w:rPr>
              <w:t>Sled</w:t>
            </w:r>
            <w:r w:rsidRPr="00C67BB7">
              <w:rPr>
                <w:sz w:val="20"/>
                <w:szCs w:val="20"/>
              </w:rPr>
              <w:tab/>
            </w:r>
          </w:p>
          <w:p w14:paraId="3846D2BF" w14:textId="77777777" w:rsidR="00E51EA9" w:rsidRPr="00C67BB7" w:rsidRDefault="00E51EA9" w:rsidP="007272BB">
            <w:pPr>
              <w:spacing w:before="60" w:after="60"/>
              <w:rPr>
                <w:sz w:val="20"/>
                <w:szCs w:val="20"/>
              </w:rPr>
            </w:pPr>
          </w:p>
          <w:p w14:paraId="100FC374" w14:textId="77777777" w:rsidR="00E51EA9" w:rsidRPr="00C67BB7" w:rsidRDefault="00E51EA9" w:rsidP="007272BB">
            <w:pPr>
              <w:spacing w:before="60" w:after="60"/>
              <w:rPr>
                <w:sz w:val="20"/>
                <w:szCs w:val="20"/>
              </w:rPr>
            </w:pPr>
            <w:r w:rsidRPr="00C67BB7">
              <w:rPr>
                <w:sz w:val="20"/>
                <w:szCs w:val="20"/>
              </w:rPr>
              <w:fldChar w:fldCharType="begin">
                <w:ffData>
                  <w:name w:val="Check1"/>
                  <w:enabled/>
                  <w:calcOnExit w:val="0"/>
                  <w:checkBox>
                    <w:sizeAuto/>
                    <w:default w:val="0"/>
                  </w:checkBox>
                </w:ffData>
              </w:fldChar>
            </w:r>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r w:rsidRPr="00C67BB7">
              <w:rPr>
                <w:sz w:val="20"/>
                <w:szCs w:val="20"/>
              </w:rPr>
              <w:t>Hazardous Storage</w:t>
            </w:r>
          </w:p>
          <w:p w14:paraId="47C9F95B" w14:textId="77777777" w:rsidR="00E51EA9" w:rsidRDefault="00E51EA9" w:rsidP="007272BB">
            <w:pPr>
              <w:spacing w:before="60" w:after="60"/>
              <w:ind w:left="252"/>
              <w:rPr>
                <w:sz w:val="20"/>
                <w:szCs w:val="20"/>
              </w:rPr>
            </w:pPr>
            <w:r w:rsidRPr="00C67BB7">
              <w:rPr>
                <w:sz w:val="20"/>
                <w:szCs w:val="20"/>
              </w:rPr>
              <w:t xml:space="preserve">Describe: </w:t>
            </w:r>
          </w:p>
          <w:p w14:paraId="2A6FE516" w14:textId="77777777" w:rsidR="00E51EA9" w:rsidRDefault="00E51EA9" w:rsidP="007272BB">
            <w:pPr>
              <w:spacing w:before="60" w:after="60"/>
              <w:ind w:left="252"/>
              <w:rPr>
                <w:sz w:val="20"/>
                <w:szCs w:val="20"/>
              </w:rPr>
            </w:pPr>
          </w:p>
          <w:p w14:paraId="21B44C58" w14:textId="77777777" w:rsidR="00E51EA9" w:rsidRPr="00C67BB7" w:rsidRDefault="00E51EA9" w:rsidP="007272BB">
            <w:pPr>
              <w:spacing w:before="60" w:after="60"/>
              <w:ind w:left="252"/>
              <w:rPr>
                <w:sz w:val="20"/>
                <w:szCs w:val="20"/>
              </w:rPr>
            </w:pPr>
          </w:p>
          <w:p w14:paraId="1CE18D29" w14:textId="77777777" w:rsidR="00E51EA9" w:rsidRPr="00C67BB7" w:rsidRDefault="00E51EA9" w:rsidP="007272BB">
            <w:pPr>
              <w:spacing w:before="60" w:after="60"/>
              <w:rPr>
                <w:sz w:val="20"/>
                <w:szCs w:val="20"/>
              </w:rPr>
            </w:pPr>
            <w:r w:rsidRPr="00C67BB7">
              <w:rPr>
                <w:sz w:val="20"/>
                <w:szCs w:val="20"/>
              </w:rPr>
              <w:fldChar w:fldCharType="begin">
                <w:ffData>
                  <w:name w:val="Check1"/>
                  <w:enabled/>
                  <w:calcOnExit w:val="0"/>
                  <w:checkBox>
                    <w:sizeAuto/>
                    <w:default w:val="0"/>
                  </w:checkBox>
                </w:ffData>
              </w:fldChar>
            </w:r>
            <w:r w:rsidRPr="00C67BB7">
              <w:rPr>
                <w:sz w:val="20"/>
                <w:szCs w:val="20"/>
              </w:rPr>
              <w:instrText xml:space="preserve"> FORMCHECKBOX </w:instrText>
            </w:r>
            <w:r w:rsidR="006859BD">
              <w:rPr>
                <w:sz w:val="20"/>
                <w:szCs w:val="20"/>
              </w:rPr>
            </w:r>
            <w:r w:rsidR="006859BD">
              <w:rPr>
                <w:sz w:val="20"/>
                <w:szCs w:val="20"/>
              </w:rPr>
              <w:fldChar w:fldCharType="separate"/>
            </w:r>
            <w:r w:rsidRPr="00C67BB7">
              <w:rPr>
                <w:sz w:val="20"/>
                <w:szCs w:val="20"/>
              </w:rPr>
              <w:fldChar w:fldCharType="end"/>
            </w:r>
            <w:r w:rsidRPr="00C67BB7">
              <w:rPr>
                <w:sz w:val="20"/>
                <w:szCs w:val="20"/>
              </w:rPr>
              <w:t xml:space="preserve">Other ship’s equipment(s): </w:t>
            </w:r>
          </w:p>
          <w:p w14:paraId="13F1126C" w14:textId="77777777" w:rsidR="00E51EA9" w:rsidRDefault="00E51EA9" w:rsidP="007272BB">
            <w:pPr>
              <w:spacing w:before="60" w:after="60"/>
              <w:ind w:left="252"/>
              <w:rPr>
                <w:sz w:val="20"/>
                <w:szCs w:val="20"/>
              </w:rPr>
            </w:pPr>
            <w:r w:rsidRPr="00C67BB7">
              <w:rPr>
                <w:sz w:val="20"/>
                <w:szCs w:val="20"/>
              </w:rPr>
              <w:t xml:space="preserve">Describe All: </w:t>
            </w:r>
          </w:p>
          <w:p w14:paraId="225C7960" w14:textId="77777777" w:rsidR="00E51EA9" w:rsidRDefault="00E51EA9" w:rsidP="007272BB">
            <w:pPr>
              <w:spacing w:before="60" w:after="60"/>
              <w:ind w:left="252"/>
              <w:rPr>
                <w:sz w:val="20"/>
                <w:szCs w:val="20"/>
              </w:rPr>
            </w:pPr>
          </w:p>
          <w:p w14:paraId="50A91DEF" w14:textId="77777777" w:rsidR="00E51EA9" w:rsidRPr="00C67BB7" w:rsidRDefault="00E51EA9" w:rsidP="007272BB">
            <w:pPr>
              <w:spacing w:before="60" w:after="60"/>
              <w:ind w:left="252"/>
              <w:rPr>
                <w:sz w:val="20"/>
                <w:szCs w:val="20"/>
              </w:rPr>
            </w:pPr>
          </w:p>
        </w:tc>
      </w:tr>
    </w:tbl>
    <w:p w14:paraId="064C7D6D" w14:textId="77777777" w:rsidR="00E51EA9" w:rsidRPr="00807F37" w:rsidRDefault="00E51EA9" w:rsidP="00E51EA9">
      <w:pPr>
        <w:rPr>
          <w:sz w:val="20"/>
          <w:szCs w:val="20"/>
        </w:rPr>
      </w:pPr>
    </w:p>
    <w:p w14:paraId="3F7476A6" w14:textId="77777777" w:rsidR="00E51EA9" w:rsidRPr="00807F37" w:rsidRDefault="00E51EA9" w:rsidP="00E51EA9">
      <w:pPr>
        <w:rPr>
          <w:sz w:val="20"/>
          <w:szCs w:val="20"/>
        </w:rPr>
      </w:pPr>
      <w:r w:rsidRPr="00DB5A66">
        <w:rPr>
          <w:b/>
        </w:rPr>
        <w:t>Special Equipment</w:t>
      </w:r>
      <w:r w:rsidRPr="00807F37">
        <w:rPr>
          <w:i/>
          <w:sz w:val="20"/>
          <w:szCs w:val="20"/>
        </w:rPr>
        <w:t xml:space="preserve"> (identify any PI-suppl</w:t>
      </w:r>
      <w:r>
        <w:rPr>
          <w:i/>
          <w:sz w:val="20"/>
          <w:szCs w:val="20"/>
        </w:rPr>
        <w:t>ied gear that the ship will be requested</w:t>
      </w:r>
      <w:r w:rsidRPr="00807F37">
        <w:rPr>
          <w:i/>
          <w:sz w:val="20"/>
          <w:szCs w:val="20"/>
        </w:rPr>
        <w:t xml:space="preserve"> to deploy)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65E07C68" w14:textId="77777777" w:rsidTr="007272BB">
        <w:trPr>
          <w:trHeight w:val="1457"/>
        </w:trPr>
        <w:tc>
          <w:tcPr>
            <w:tcW w:w="8748" w:type="dxa"/>
          </w:tcPr>
          <w:p w14:paraId="71F883AD" w14:textId="77777777" w:rsidR="00E51EA9" w:rsidRPr="00C67BB7" w:rsidRDefault="00E51EA9" w:rsidP="007272BB">
            <w:pPr>
              <w:rPr>
                <w:sz w:val="20"/>
                <w:szCs w:val="20"/>
              </w:rPr>
            </w:pPr>
            <w:r>
              <w:rPr>
                <w:sz w:val="20"/>
                <w:szCs w:val="20"/>
              </w:rPr>
              <w:t xml:space="preserve">Gear required to deploy floats (rope, releases, </w:t>
            </w:r>
            <w:proofErr w:type="spellStart"/>
            <w:r>
              <w:rPr>
                <w:sz w:val="20"/>
                <w:szCs w:val="20"/>
              </w:rPr>
              <w:t>etc</w:t>
            </w:r>
            <w:proofErr w:type="spellEnd"/>
            <w:r>
              <w:rPr>
                <w:sz w:val="20"/>
                <w:szCs w:val="20"/>
              </w:rPr>
              <w:t xml:space="preserve">) will be supplied with shipment of floats or will be already attached to floats awaiting deployment. </w:t>
            </w:r>
          </w:p>
        </w:tc>
      </w:tr>
    </w:tbl>
    <w:p w14:paraId="701185A8" w14:textId="77777777" w:rsidR="00E51EA9" w:rsidRPr="00807F37" w:rsidRDefault="00E51EA9" w:rsidP="00E51EA9">
      <w:pPr>
        <w:rPr>
          <w:sz w:val="20"/>
          <w:szCs w:val="20"/>
        </w:rPr>
      </w:pPr>
    </w:p>
    <w:p w14:paraId="6B41831A" w14:textId="77777777" w:rsidR="00E51EA9" w:rsidRPr="00807F37" w:rsidRDefault="00E51EA9" w:rsidP="00E51EA9">
      <w:pPr>
        <w:rPr>
          <w:sz w:val="20"/>
          <w:szCs w:val="20"/>
        </w:rPr>
      </w:pPr>
      <w:r w:rsidRPr="00DB5A66">
        <w:rPr>
          <w:b/>
        </w:rPr>
        <w:t>Lead Time and Long Lead Time Items</w:t>
      </w:r>
      <w:r w:rsidRPr="00807F37">
        <w:rPr>
          <w:sz w:val="20"/>
          <w:szCs w:val="20"/>
        </w:rPr>
        <w:t xml:space="preserve"> </w:t>
      </w:r>
      <w:r w:rsidRPr="00807F37">
        <w:rPr>
          <w:i/>
          <w:sz w:val="20"/>
          <w:szCs w:val="20"/>
        </w:rPr>
        <w:t>(e.g., permits</w:t>
      </w:r>
      <w:r>
        <w:rPr>
          <w:i/>
          <w:sz w:val="20"/>
          <w:szCs w:val="20"/>
        </w:rPr>
        <w:t xml:space="preserve">, foreign </w:t>
      </w:r>
      <w:proofErr w:type="gramStart"/>
      <w:r>
        <w:rPr>
          <w:i/>
          <w:sz w:val="20"/>
          <w:szCs w:val="20"/>
        </w:rPr>
        <w:t>nationals</w:t>
      </w:r>
      <w:proofErr w:type="gramEnd"/>
      <w:r>
        <w:rPr>
          <w:i/>
          <w:sz w:val="20"/>
          <w:szCs w:val="20"/>
        </w:rPr>
        <w:t xml:space="preserve"> participation, </w:t>
      </w:r>
      <w:proofErr w:type="spellStart"/>
      <w:r w:rsidRPr="00807F37">
        <w:rPr>
          <w:i/>
          <w:sz w:val="20"/>
          <w:szCs w:val="20"/>
        </w:rPr>
        <w:t>etc</w:t>
      </w:r>
      <w:proofErr w:type="spellEnd"/>
      <w:r w:rsidRPr="00807F37">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4117D8F4" w14:textId="77777777" w:rsidTr="007272BB">
        <w:trPr>
          <w:trHeight w:val="1349"/>
        </w:trPr>
        <w:tc>
          <w:tcPr>
            <w:tcW w:w="8748" w:type="dxa"/>
          </w:tcPr>
          <w:p w14:paraId="4B4F6D10" w14:textId="77777777" w:rsidR="00E51EA9" w:rsidRPr="00764FC3" w:rsidRDefault="00E51EA9" w:rsidP="007272BB">
            <w:pPr>
              <w:rPr>
                <w:color w:val="FF0000"/>
                <w:sz w:val="20"/>
                <w:szCs w:val="20"/>
              </w:rPr>
            </w:pPr>
            <w:r>
              <w:rPr>
                <w:sz w:val="20"/>
                <w:szCs w:val="20"/>
              </w:rPr>
              <w:t xml:space="preserve">The deployments are planned for US and international waters only.  No foreign clearances are required.  </w:t>
            </w:r>
            <w:r>
              <w:rPr>
                <w:color w:val="FF0000"/>
                <w:sz w:val="20"/>
                <w:szCs w:val="20"/>
              </w:rPr>
              <w:t xml:space="preserve"> </w:t>
            </w:r>
            <w:r w:rsidRPr="005F1E12">
              <w:rPr>
                <w:sz w:val="20"/>
                <w:szCs w:val="20"/>
              </w:rPr>
              <w:t xml:space="preserve">However, if another group </w:t>
            </w:r>
            <w:r>
              <w:rPr>
                <w:sz w:val="20"/>
                <w:szCs w:val="20"/>
              </w:rPr>
              <w:t>were requesting foreign clearance</w:t>
            </w:r>
            <w:r w:rsidRPr="005F1E12">
              <w:rPr>
                <w:sz w:val="20"/>
                <w:szCs w:val="20"/>
              </w:rPr>
              <w:t xml:space="preserve"> for other purposes, we would consider modifying our deployment positions and the clearance request.</w:t>
            </w:r>
          </w:p>
        </w:tc>
      </w:tr>
    </w:tbl>
    <w:p w14:paraId="4AEACFD2" w14:textId="77777777" w:rsidR="00E51EA9" w:rsidRPr="00807F37" w:rsidRDefault="00E51EA9" w:rsidP="00E51EA9">
      <w:pPr>
        <w:rPr>
          <w:sz w:val="20"/>
          <w:szCs w:val="20"/>
        </w:rPr>
      </w:pPr>
    </w:p>
    <w:p w14:paraId="2D339A8F" w14:textId="77777777" w:rsidR="00E51EA9" w:rsidRPr="00807F37" w:rsidRDefault="00E51EA9" w:rsidP="00E51EA9">
      <w:pPr>
        <w:rPr>
          <w:sz w:val="20"/>
          <w:szCs w:val="20"/>
        </w:rPr>
      </w:pPr>
      <w:r w:rsidRPr="00DB5A66">
        <w:rPr>
          <w:b/>
        </w:rPr>
        <w:t>Shore-side support</w:t>
      </w:r>
      <w:r w:rsidRPr="00807F37">
        <w:rPr>
          <w:sz w:val="20"/>
          <w:szCs w:val="20"/>
        </w:rPr>
        <w:t xml:space="preserve"> </w:t>
      </w:r>
      <w:r w:rsidRPr="00807F37">
        <w:rPr>
          <w:i/>
          <w:sz w:val="20"/>
          <w:szCs w:val="20"/>
        </w:rPr>
        <w:t xml:space="preserve">(besides staffing, what other </w:t>
      </w:r>
      <w:r>
        <w:rPr>
          <w:i/>
          <w:sz w:val="20"/>
          <w:szCs w:val="20"/>
        </w:rPr>
        <w:t>coordination</w:t>
      </w:r>
      <w:r w:rsidRPr="00807F37">
        <w:rPr>
          <w:i/>
          <w:sz w:val="20"/>
          <w:szCs w:val="20"/>
        </w:rPr>
        <w:t xml:space="preserve"> is needed</w:t>
      </w:r>
      <w:r>
        <w:rPr>
          <w:i/>
          <w:sz w:val="20"/>
          <w:szCs w:val="20"/>
        </w:rPr>
        <w:t>, e.g. telepresence center</w:t>
      </w:r>
      <w:r w:rsidRPr="00807F37">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07DABD84" w14:textId="77777777" w:rsidTr="007272BB">
        <w:trPr>
          <w:trHeight w:val="1466"/>
        </w:trPr>
        <w:tc>
          <w:tcPr>
            <w:tcW w:w="8748" w:type="dxa"/>
          </w:tcPr>
          <w:p w14:paraId="2FBD2FAD" w14:textId="77777777" w:rsidR="00E51EA9" w:rsidRPr="00764FC3" w:rsidRDefault="00E51EA9" w:rsidP="007272BB">
            <w:pPr>
              <w:rPr>
                <w:color w:val="FF0000"/>
                <w:sz w:val="20"/>
                <w:szCs w:val="20"/>
              </w:rPr>
            </w:pPr>
            <w:r>
              <w:rPr>
                <w:sz w:val="20"/>
                <w:szCs w:val="20"/>
              </w:rPr>
              <w:t xml:space="preserve">n/a </w:t>
            </w:r>
          </w:p>
        </w:tc>
      </w:tr>
    </w:tbl>
    <w:p w14:paraId="6DA5373C" w14:textId="77777777" w:rsidR="00E51EA9" w:rsidRPr="00807F37" w:rsidRDefault="00E51EA9" w:rsidP="00E51EA9">
      <w:pPr>
        <w:rPr>
          <w:sz w:val="20"/>
          <w:szCs w:val="20"/>
        </w:rPr>
      </w:pPr>
    </w:p>
    <w:p w14:paraId="7644E12B" w14:textId="77777777" w:rsidR="00E51EA9" w:rsidRPr="00DB5A66" w:rsidRDefault="00E51EA9" w:rsidP="00E51EA9">
      <w:pPr>
        <w:rPr>
          <w:b/>
        </w:rPr>
      </w:pPr>
      <w:r>
        <w:rPr>
          <w:b/>
        </w:rPr>
        <w:t>Data, P</w:t>
      </w:r>
      <w:r w:rsidRPr="00DB5A66">
        <w:rPr>
          <w:b/>
        </w:rPr>
        <w:t>roducts and Outputs</w:t>
      </w:r>
      <w:r w:rsidRPr="00581374">
        <w:rPr>
          <w:i/>
          <w:sz w:val="20"/>
          <w:szCs w:val="20"/>
        </w:rPr>
        <w:t xml:space="preserve"> (requested shipboard data processing, archiving and product </w:t>
      </w:r>
      <w:r>
        <w:rPr>
          <w:i/>
          <w:sz w:val="20"/>
          <w:szCs w:val="20"/>
        </w:rPr>
        <w:t xml:space="preserve">generation, such as sonar processing, GIS layer creation, mosaic, video archiving, </w:t>
      </w:r>
      <w:proofErr w:type="spellStart"/>
      <w:r>
        <w:rPr>
          <w:i/>
          <w:sz w:val="20"/>
          <w:szCs w:val="20"/>
        </w:rPr>
        <w:t>etc</w:t>
      </w:r>
      <w:proofErr w:type="spellEnd"/>
      <w:r>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695C6496" w14:textId="77777777" w:rsidTr="007272BB">
        <w:trPr>
          <w:trHeight w:val="1763"/>
        </w:trPr>
        <w:tc>
          <w:tcPr>
            <w:tcW w:w="8748" w:type="dxa"/>
          </w:tcPr>
          <w:p w14:paraId="4B7F2FDF" w14:textId="77777777" w:rsidR="00E51EA9" w:rsidRPr="00C67BB7" w:rsidRDefault="00E51EA9" w:rsidP="007272BB">
            <w:pPr>
              <w:rPr>
                <w:sz w:val="20"/>
                <w:szCs w:val="20"/>
              </w:rPr>
            </w:pPr>
            <w:r>
              <w:rPr>
                <w:sz w:val="20"/>
                <w:szCs w:val="20"/>
              </w:rPr>
              <w:t>Only necessary data is time and position at deployment.</w:t>
            </w:r>
          </w:p>
        </w:tc>
      </w:tr>
    </w:tbl>
    <w:p w14:paraId="188BC1E2" w14:textId="77777777" w:rsidR="00E51EA9" w:rsidRDefault="00E51EA9" w:rsidP="00E51EA9">
      <w:pPr>
        <w:rPr>
          <w:b/>
        </w:rPr>
      </w:pPr>
    </w:p>
    <w:p w14:paraId="4499CA73" w14:textId="77777777" w:rsidR="00E51EA9" w:rsidRPr="006C1CBF" w:rsidRDefault="00E51EA9" w:rsidP="00E51EA9">
      <w:pPr>
        <w:jc w:val="center"/>
        <w:rPr>
          <w:b/>
          <w:u w:val="single"/>
        </w:rPr>
      </w:pPr>
      <w:r>
        <w:rPr>
          <w:b/>
          <w:u w:val="single"/>
        </w:rPr>
        <w:br w:type="page"/>
      </w:r>
      <w:r w:rsidRPr="006C1CBF">
        <w:rPr>
          <w:b/>
          <w:u w:val="single"/>
        </w:rPr>
        <w:lastRenderedPageBreak/>
        <w:t>QUALITATIVE PARAMETERS</w:t>
      </w:r>
    </w:p>
    <w:p w14:paraId="5AF88554" w14:textId="77777777" w:rsidR="00E51EA9" w:rsidRDefault="00E51EA9" w:rsidP="00E51EA9">
      <w:pPr>
        <w:rPr>
          <w:b/>
        </w:rPr>
      </w:pPr>
    </w:p>
    <w:p w14:paraId="0B1FC268" w14:textId="77777777" w:rsidR="00E51EA9" w:rsidRPr="00DB5A66" w:rsidRDefault="00E51EA9" w:rsidP="00E51EA9">
      <w:pPr>
        <w:rPr>
          <w:b/>
        </w:rPr>
      </w:pPr>
      <w:r w:rsidRPr="00DB5A66">
        <w:rPr>
          <w:b/>
        </w:rPr>
        <w:t xml:space="preserve">Why </w:t>
      </w:r>
      <w:proofErr w:type="gramStart"/>
      <w:r w:rsidRPr="00DB5A66">
        <w:rPr>
          <w:b/>
        </w:rPr>
        <w:t>is this project</w:t>
      </w:r>
      <w:proofErr w:type="gramEnd"/>
      <w:r w:rsidRPr="00DB5A66">
        <w:rPr>
          <w:b/>
        </w:rPr>
        <w:t xml:space="preserve"> considered “exploration”?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154256CC" w14:textId="77777777" w:rsidTr="007272BB">
        <w:trPr>
          <w:trHeight w:val="1241"/>
        </w:trPr>
        <w:tc>
          <w:tcPr>
            <w:tcW w:w="8748" w:type="dxa"/>
          </w:tcPr>
          <w:p w14:paraId="5C71CFEB" w14:textId="77777777" w:rsidR="00E51EA9" w:rsidRPr="00C67BB7" w:rsidRDefault="00E51EA9" w:rsidP="007272BB">
            <w:pPr>
              <w:rPr>
                <w:b/>
                <w:sz w:val="20"/>
                <w:szCs w:val="20"/>
              </w:rPr>
            </w:pPr>
            <w:r>
              <w:rPr>
                <w:b/>
                <w:sz w:val="20"/>
                <w:szCs w:val="20"/>
              </w:rPr>
              <w:t xml:space="preserve">This project is considered exploration because historically, few deployments in this area of the gulf have occurred. This is due partly to ships not crossing the areas of depth required regularly. It is also due to the past floats not being able to handle areas of much less </w:t>
            </w:r>
            <w:proofErr w:type="spellStart"/>
            <w:r>
              <w:rPr>
                <w:b/>
                <w:sz w:val="20"/>
                <w:szCs w:val="20"/>
              </w:rPr>
              <w:t>that</w:t>
            </w:r>
            <w:proofErr w:type="spellEnd"/>
            <w:r>
              <w:rPr>
                <w:b/>
                <w:sz w:val="20"/>
                <w:szCs w:val="20"/>
              </w:rPr>
              <w:t xml:space="preserve"> 2000m. The newer floats are able to handle distance to bottom better.</w:t>
            </w:r>
          </w:p>
        </w:tc>
      </w:tr>
    </w:tbl>
    <w:p w14:paraId="2D087D38" w14:textId="77777777" w:rsidR="00E51EA9" w:rsidRDefault="00E51EA9" w:rsidP="00E51EA9">
      <w:pPr>
        <w:rPr>
          <w:sz w:val="20"/>
          <w:szCs w:val="20"/>
        </w:rPr>
      </w:pPr>
    </w:p>
    <w:p w14:paraId="39B88E28" w14:textId="77777777" w:rsidR="00E51EA9" w:rsidRPr="00DB5A66" w:rsidRDefault="00E51EA9" w:rsidP="00E51EA9">
      <w:pPr>
        <w:rPr>
          <w:b/>
        </w:rPr>
      </w:pPr>
      <w:r>
        <w:rPr>
          <w:b/>
        </w:rPr>
        <w:t xml:space="preserve">How is this survey multidisciplinary? </w:t>
      </w:r>
      <w:r>
        <w:rPr>
          <w:i/>
          <w:sz w:val="20"/>
          <w:szCs w:val="20"/>
        </w:rPr>
        <w:t xml:space="preserve"> (Will various types of data be acquired by different user groups during the survey? Will the </w:t>
      </w:r>
      <w:r w:rsidRPr="0015016A">
        <w:rPr>
          <w:i/>
          <w:sz w:val="20"/>
          <w:szCs w:val="20"/>
        </w:rPr>
        <w:t>data products will be used by different users</w:t>
      </w:r>
      <w:r>
        <w:rPr>
          <w:i/>
          <w:sz w:val="20"/>
          <w:szCs w:val="20"/>
        </w:rPr>
        <w:t xml:space="preserve"> after the survey?)</w:t>
      </w:r>
      <w:r w:rsidRPr="00222D2D">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42705C4B" w14:textId="77777777" w:rsidTr="007272BB">
        <w:trPr>
          <w:trHeight w:val="1304"/>
        </w:trPr>
        <w:tc>
          <w:tcPr>
            <w:tcW w:w="8748" w:type="dxa"/>
          </w:tcPr>
          <w:p w14:paraId="783272F0" w14:textId="77777777" w:rsidR="00E51EA9" w:rsidRPr="00C67BB7" w:rsidRDefault="00E51EA9" w:rsidP="007272BB">
            <w:pPr>
              <w:rPr>
                <w:b/>
                <w:sz w:val="20"/>
                <w:szCs w:val="20"/>
              </w:rPr>
            </w:pPr>
            <w:r>
              <w:rPr>
                <w:b/>
                <w:sz w:val="20"/>
                <w:szCs w:val="20"/>
              </w:rPr>
              <w:t xml:space="preserve">The data for this survey is sent by the float to AOML where it is processed and then sent to the WMO Global Telecommunication System (GTS) which can be accessed by a number of institutions. </w:t>
            </w:r>
          </w:p>
        </w:tc>
      </w:tr>
    </w:tbl>
    <w:p w14:paraId="6B9193DE" w14:textId="77777777" w:rsidR="00E51EA9" w:rsidRDefault="00E51EA9" w:rsidP="00E51EA9">
      <w:pPr>
        <w:rPr>
          <w:b/>
        </w:rPr>
      </w:pPr>
    </w:p>
    <w:p w14:paraId="4AE297B2" w14:textId="77777777" w:rsidR="00E51EA9" w:rsidRPr="00DB5A66" w:rsidRDefault="00E51EA9" w:rsidP="00E51EA9">
      <w:pPr>
        <w:rPr>
          <w:b/>
        </w:rPr>
      </w:pPr>
      <w:r>
        <w:rPr>
          <w:b/>
        </w:rPr>
        <w:t>What is the public outreach potential for this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145BE832" w14:textId="77777777" w:rsidTr="007272BB">
        <w:trPr>
          <w:trHeight w:val="1349"/>
        </w:trPr>
        <w:tc>
          <w:tcPr>
            <w:tcW w:w="8748" w:type="dxa"/>
          </w:tcPr>
          <w:p w14:paraId="71E25ECE" w14:textId="77777777" w:rsidR="00E51EA9" w:rsidRPr="00242128" w:rsidRDefault="00E51EA9" w:rsidP="007272BB">
            <w:pPr>
              <w:rPr>
                <w:b/>
                <w:color w:val="FF0000"/>
                <w:sz w:val="20"/>
                <w:szCs w:val="20"/>
              </w:rPr>
            </w:pPr>
            <w:r>
              <w:rPr>
                <w:b/>
                <w:sz w:val="20"/>
                <w:szCs w:val="20"/>
              </w:rPr>
              <w:t xml:space="preserve">There are many avenues for public outreach, such as adopting a float where a school group can pick, or </w:t>
            </w:r>
            <w:proofErr w:type="gramStart"/>
            <w:r>
              <w:rPr>
                <w:b/>
                <w:sz w:val="20"/>
                <w:szCs w:val="20"/>
              </w:rPr>
              <w:t>adopt,</w:t>
            </w:r>
            <w:proofErr w:type="gramEnd"/>
            <w:r>
              <w:rPr>
                <w:b/>
                <w:sz w:val="20"/>
                <w:szCs w:val="20"/>
              </w:rPr>
              <w:t xml:space="preserve"> a specific float by its identifying numbers and track it over the course of their class. There are educational classroom materials available at </w:t>
            </w:r>
            <w:hyperlink r:id="rId46" w:history="1">
              <w:r w:rsidRPr="00994588">
                <w:rPr>
                  <w:rStyle w:val="Hyperlink"/>
                  <w:b/>
                  <w:sz w:val="20"/>
                  <w:szCs w:val="20"/>
                </w:rPr>
                <w:t>http://www.argo.ucsd.edu/Educational_use.html</w:t>
              </w:r>
            </w:hyperlink>
            <w:r>
              <w:rPr>
                <w:b/>
                <w:sz w:val="20"/>
                <w:szCs w:val="20"/>
              </w:rPr>
              <w:t xml:space="preserve"> via groups that participate in Argo around the world. There are also Google Earth overlays that can be used to track and view specific floats as well as the entire float array. </w:t>
            </w:r>
          </w:p>
        </w:tc>
      </w:tr>
    </w:tbl>
    <w:p w14:paraId="24E7743F" w14:textId="77777777" w:rsidR="00E51EA9" w:rsidRDefault="00E51EA9" w:rsidP="00E51EA9">
      <w:pPr>
        <w:rPr>
          <w:b/>
        </w:rPr>
      </w:pPr>
    </w:p>
    <w:p w14:paraId="5E63638F" w14:textId="77777777" w:rsidR="00E51EA9" w:rsidRPr="00DB5A66" w:rsidRDefault="00E51EA9" w:rsidP="00E51EA9">
      <w:pPr>
        <w:rPr>
          <w:b/>
        </w:rPr>
      </w:pPr>
      <w:r>
        <w:rPr>
          <w:b/>
        </w:rPr>
        <w:t xml:space="preserve">What will become of the data, imagery, information and samples after this survey? </w:t>
      </w:r>
      <w:r>
        <w:rPr>
          <w:i/>
          <w:sz w:val="20"/>
          <w:szCs w:val="20"/>
        </w:rPr>
        <w:t>(</w:t>
      </w:r>
      <w:r w:rsidRPr="00E270B5">
        <w:rPr>
          <w:i/>
          <w:sz w:val="20"/>
          <w:szCs w:val="20"/>
        </w:rPr>
        <w:t xml:space="preserve">Who is responsible for </w:t>
      </w:r>
      <w:r>
        <w:rPr>
          <w:i/>
          <w:sz w:val="20"/>
          <w:szCs w:val="20"/>
        </w:rPr>
        <w:t>data archiving? How will the information</w:t>
      </w:r>
      <w:r w:rsidRPr="00E270B5">
        <w:rPr>
          <w:i/>
          <w:sz w:val="20"/>
          <w:szCs w:val="20"/>
        </w:rPr>
        <w:t xml:space="preserve"> be archived</w:t>
      </w:r>
      <w:r>
        <w:rPr>
          <w:i/>
          <w:sz w:val="20"/>
          <w:szCs w:val="20"/>
        </w:rPr>
        <w:t>?  A</w:t>
      </w:r>
      <w:r w:rsidRPr="00E270B5">
        <w:rPr>
          <w:i/>
          <w:sz w:val="20"/>
          <w:szCs w:val="20"/>
        </w:rPr>
        <w:t>re there any intended pub</w:t>
      </w:r>
      <w:r>
        <w:rPr>
          <w:i/>
          <w:sz w:val="20"/>
          <w:szCs w:val="20"/>
        </w:rPr>
        <w:t xml:space="preserve">lications from this survey? Will this data </w:t>
      </w:r>
      <w:proofErr w:type="gramStart"/>
      <w:r>
        <w:rPr>
          <w:i/>
          <w:sz w:val="20"/>
          <w:szCs w:val="20"/>
        </w:rPr>
        <w:t>be</w:t>
      </w:r>
      <w:proofErr w:type="gramEnd"/>
      <w:r>
        <w:rPr>
          <w:i/>
          <w:sz w:val="20"/>
          <w:szCs w:val="20"/>
        </w:rPr>
        <w:t xml:space="preserve"> used as leverage for follow-up investigation</w:t>
      </w:r>
      <w:r w:rsidRPr="00E270B5">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6A702D34" w14:textId="77777777" w:rsidTr="007272BB">
        <w:trPr>
          <w:trHeight w:val="1295"/>
        </w:trPr>
        <w:tc>
          <w:tcPr>
            <w:tcW w:w="8748" w:type="dxa"/>
          </w:tcPr>
          <w:p w14:paraId="25EF5A83" w14:textId="77777777" w:rsidR="00E51EA9" w:rsidRPr="00764FC3" w:rsidRDefault="00E51EA9" w:rsidP="007272BB">
            <w:pPr>
              <w:rPr>
                <w:b/>
                <w:color w:val="FF0000"/>
                <w:sz w:val="20"/>
                <w:szCs w:val="20"/>
              </w:rPr>
            </w:pPr>
            <w:r>
              <w:rPr>
                <w:b/>
                <w:sz w:val="20"/>
                <w:szCs w:val="20"/>
              </w:rPr>
              <w:t xml:space="preserve">The data will be sent to the GTS as noted before and also to the National Oceanographic Data Center (NODC) and to </w:t>
            </w:r>
            <w:proofErr w:type="spellStart"/>
            <w:r>
              <w:rPr>
                <w:b/>
                <w:sz w:val="20"/>
                <w:szCs w:val="20"/>
              </w:rPr>
              <w:t>Coriolis</w:t>
            </w:r>
            <w:proofErr w:type="spellEnd"/>
            <w:r>
              <w:rPr>
                <w:b/>
                <w:sz w:val="20"/>
                <w:szCs w:val="20"/>
              </w:rPr>
              <w:t xml:space="preserve">, the official Argo data global data assembly center. The NODC will also archive the data.  The data will be used by investigators worldwide, resulting in more than 100 publications each year.  </w:t>
            </w:r>
          </w:p>
        </w:tc>
      </w:tr>
    </w:tbl>
    <w:p w14:paraId="6C830705" w14:textId="77777777" w:rsidR="00E51EA9" w:rsidRDefault="00E51EA9" w:rsidP="00E51EA9">
      <w:pPr>
        <w:rPr>
          <w:rFonts w:ascii="Courier" w:hAnsi="Courier"/>
          <w:sz w:val="20"/>
          <w:szCs w:val="20"/>
        </w:rPr>
      </w:pPr>
    </w:p>
    <w:p w14:paraId="79B13091" w14:textId="77777777" w:rsidR="00E51EA9" w:rsidRPr="00DB5A66" w:rsidRDefault="00E51EA9" w:rsidP="00E51EA9">
      <w:pPr>
        <w:rPr>
          <w:b/>
        </w:rPr>
      </w:pPr>
      <w:r>
        <w:rPr>
          <w:b/>
        </w:rPr>
        <w:t xml:space="preserve">What restrictions of confidentiality are placed on this request? </w:t>
      </w:r>
      <w:r>
        <w:rPr>
          <w:i/>
          <w:sz w:val="20"/>
          <w:szCs w:val="20"/>
        </w:rPr>
        <w:t xml:space="preserve">(Can this request be shared with OER partners operating in the area who might be able to acquire these data? Is any part of this intended </w:t>
      </w:r>
      <w:r w:rsidRPr="00E270B5">
        <w:rPr>
          <w:i/>
          <w:sz w:val="20"/>
          <w:szCs w:val="20"/>
        </w:rPr>
        <w:t>data</w:t>
      </w:r>
      <w:r>
        <w:rPr>
          <w:i/>
          <w:sz w:val="20"/>
          <w:szCs w:val="20"/>
        </w:rPr>
        <w:t>set</w:t>
      </w:r>
      <w:r w:rsidRPr="00E270B5">
        <w:rPr>
          <w:i/>
          <w:sz w:val="20"/>
          <w:szCs w:val="20"/>
        </w:rPr>
        <w:t xml:space="preserve"> sensitive and restricted</w:t>
      </w:r>
      <w:r>
        <w:rPr>
          <w:i/>
          <w:sz w:val="20"/>
          <w:szCs w:val="20"/>
        </w:rPr>
        <w:t xml:space="preserve">? Are you willing to work with NOAA public affairs officials to report any discoveries made by this survey?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4913E136" w14:textId="77777777" w:rsidTr="007272BB">
        <w:trPr>
          <w:trHeight w:val="1223"/>
        </w:trPr>
        <w:tc>
          <w:tcPr>
            <w:tcW w:w="8748" w:type="dxa"/>
          </w:tcPr>
          <w:p w14:paraId="1DA11E4B" w14:textId="77777777" w:rsidR="00E51EA9" w:rsidRPr="005F1E12" w:rsidRDefault="00E51EA9" w:rsidP="007272BB">
            <w:pPr>
              <w:rPr>
                <w:b/>
                <w:sz w:val="20"/>
                <w:szCs w:val="20"/>
              </w:rPr>
            </w:pPr>
            <w:r w:rsidRPr="005F1E12">
              <w:rPr>
                <w:b/>
                <w:sz w:val="20"/>
                <w:szCs w:val="20"/>
              </w:rPr>
              <w:t>None.</w:t>
            </w:r>
          </w:p>
        </w:tc>
      </w:tr>
    </w:tbl>
    <w:p w14:paraId="1AB3B6C7" w14:textId="77777777" w:rsidR="00E51EA9" w:rsidRPr="00807F37" w:rsidRDefault="00E51EA9" w:rsidP="00E51EA9">
      <w:pPr>
        <w:rPr>
          <w:rFonts w:ascii="Courier" w:hAnsi="Courier"/>
          <w:sz w:val="20"/>
          <w:szCs w:val="20"/>
        </w:rPr>
      </w:pPr>
    </w:p>
    <w:p w14:paraId="7B77A1D1" w14:textId="77777777" w:rsidR="00E51EA9" w:rsidRPr="00DB5A66" w:rsidRDefault="00E51EA9" w:rsidP="00E51EA9">
      <w:pPr>
        <w:rPr>
          <w:b/>
        </w:rPr>
      </w:pPr>
      <w:r w:rsidRPr="00DB5A66">
        <w:rPr>
          <w:b/>
        </w:rPr>
        <w:t>If this project is maritime archeologically</w:t>
      </w:r>
      <w:r>
        <w:rPr>
          <w:b/>
        </w:rPr>
        <w:t xml:space="preserve"> </w:t>
      </w:r>
      <w:r w:rsidRPr="00DB5A66">
        <w:rPr>
          <w:b/>
        </w:rPr>
        <w:t>focused, what is the site’s archaeological or historical importance?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7080D264" w14:textId="77777777" w:rsidTr="007272BB">
        <w:trPr>
          <w:trHeight w:val="1340"/>
        </w:trPr>
        <w:tc>
          <w:tcPr>
            <w:tcW w:w="8748" w:type="dxa"/>
          </w:tcPr>
          <w:p w14:paraId="3787D19A" w14:textId="77777777" w:rsidR="00E51EA9" w:rsidRPr="00C67BB7" w:rsidRDefault="00E51EA9" w:rsidP="007272BB">
            <w:pPr>
              <w:rPr>
                <w:b/>
                <w:sz w:val="20"/>
                <w:szCs w:val="20"/>
              </w:rPr>
            </w:pPr>
            <w:r>
              <w:rPr>
                <w:b/>
                <w:sz w:val="20"/>
                <w:szCs w:val="20"/>
              </w:rPr>
              <w:lastRenderedPageBreak/>
              <w:t>N/A</w:t>
            </w:r>
          </w:p>
        </w:tc>
      </w:tr>
    </w:tbl>
    <w:p w14:paraId="1914312E" w14:textId="77777777" w:rsidR="00E51EA9" w:rsidRDefault="00E51EA9" w:rsidP="00E51EA9">
      <w:pPr>
        <w:rPr>
          <w:b/>
        </w:rPr>
      </w:pPr>
    </w:p>
    <w:p w14:paraId="36AF6616" w14:textId="77777777" w:rsidR="00E51EA9" w:rsidRPr="00DB5A66" w:rsidRDefault="00E51EA9" w:rsidP="00E51EA9">
      <w:pPr>
        <w:rPr>
          <w:b/>
        </w:rPr>
      </w:pPr>
      <w:r w:rsidRPr="00DB5A66">
        <w:rPr>
          <w:b/>
        </w:rPr>
        <w:t>If this project is maritime archeologically</w:t>
      </w:r>
      <w:r>
        <w:rPr>
          <w:b/>
        </w:rPr>
        <w:t xml:space="preserve"> </w:t>
      </w:r>
      <w:r w:rsidRPr="00DB5A66">
        <w:rPr>
          <w:b/>
        </w:rPr>
        <w:t>focused, who has jurisdiction over the site, and have the appropriate agencies been contacted?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51EA9" w:rsidRPr="00C67BB7" w14:paraId="5D5C663F" w14:textId="77777777" w:rsidTr="007272BB">
        <w:trPr>
          <w:trHeight w:val="1511"/>
        </w:trPr>
        <w:tc>
          <w:tcPr>
            <w:tcW w:w="8748" w:type="dxa"/>
          </w:tcPr>
          <w:p w14:paraId="01EC3290" w14:textId="77777777" w:rsidR="00E51EA9" w:rsidRPr="00C67BB7" w:rsidRDefault="00E51EA9" w:rsidP="007272BB">
            <w:pPr>
              <w:rPr>
                <w:b/>
                <w:sz w:val="20"/>
                <w:szCs w:val="20"/>
              </w:rPr>
            </w:pPr>
            <w:r>
              <w:rPr>
                <w:b/>
                <w:sz w:val="20"/>
                <w:szCs w:val="20"/>
              </w:rPr>
              <w:t>N/A</w:t>
            </w:r>
          </w:p>
        </w:tc>
      </w:tr>
    </w:tbl>
    <w:p w14:paraId="3CCB77F9" w14:textId="77777777" w:rsidR="00E51EA9" w:rsidRPr="00807F37" w:rsidRDefault="00E51EA9" w:rsidP="00E51EA9">
      <w:pPr>
        <w:rPr>
          <w:sz w:val="20"/>
          <w:szCs w:val="20"/>
        </w:rPr>
      </w:pPr>
    </w:p>
    <w:p w14:paraId="64C66A50" w14:textId="77777777" w:rsidR="00E51EA9" w:rsidRPr="002B68A8" w:rsidRDefault="00E51EA9" w:rsidP="002B68A8">
      <w:pPr>
        <w:widowControl/>
        <w:rPr>
          <w:b/>
          <w:u w:val="single"/>
        </w:rPr>
      </w:pPr>
    </w:p>
    <w:sectPr w:rsidR="00E51EA9" w:rsidRPr="002B68A8" w:rsidSect="00656258">
      <w:headerReference w:type="default" r:id="rId47"/>
      <w:footerReference w:type="even" r:id="rId48"/>
      <w:footerReference w:type="default" r:id="rId49"/>
      <w:headerReference w:type="first" r:id="rId50"/>
      <w:endnotePr>
        <w:numFmt w:val="decimal"/>
      </w:endnotePr>
      <w:pgSz w:w="12240" w:h="15840"/>
      <w:pgMar w:top="1440" w:right="1440" w:bottom="1440" w:left="1440" w:header="1440" w:footer="1440" w:gutter="0"/>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Kelley Elliott" w:date="2014-03-13T17:52:00Z" w:initials="KE">
    <w:p w14:paraId="04D71096" w14:textId="77777777" w:rsidR="007272BB" w:rsidRDefault="007272BB">
      <w:pPr>
        <w:pStyle w:val="CommentText"/>
      </w:pPr>
      <w:r>
        <w:rPr>
          <w:rStyle w:val="CommentReference"/>
        </w:rPr>
        <w:annotationRef/>
      </w:r>
      <w:r>
        <w:t>Brendan to check?</w:t>
      </w:r>
    </w:p>
  </w:comment>
  <w:comment w:id="31" w:author="Kelley Elliott" w:date="2014-03-13T17:54:00Z" w:initials="KE">
    <w:p w14:paraId="49A3EFCE" w14:textId="77777777" w:rsidR="007272BB" w:rsidRDefault="007272BB">
      <w:pPr>
        <w:pStyle w:val="CommentText"/>
      </w:pPr>
      <w:r>
        <w:rPr>
          <w:rStyle w:val="CommentReference"/>
        </w:rPr>
        <w:annotationRef/>
      </w:r>
      <w:r>
        <w:t>Do we need to include specific HBOI ECC objectives? What about TAMU Galveston or Meadows Center?</w:t>
      </w:r>
    </w:p>
  </w:comment>
  <w:comment w:id="74" w:author="Kelley Elliott" w:date="2014-03-13T12:38:00Z" w:initials="KE">
    <w:p w14:paraId="31339D36" w14:textId="77777777" w:rsidR="007272BB" w:rsidRDefault="007272BB">
      <w:pPr>
        <w:pStyle w:val="CommentText"/>
      </w:pPr>
      <w:r>
        <w:rPr>
          <w:rStyle w:val="CommentReference"/>
        </w:rPr>
        <w:annotationRef/>
      </w:r>
      <w:r>
        <w:t>Ops?</w:t>
      </w:r>
    </w:p>
  </w:comment>
  <w:comment w:id="75" w:author="Kelley Elliott" w:date="2014-03-13T18:03:00Z" w:initials="KE">
    <w:p w14:paraId="2422DF42" w14:textId="77777777" w:rsidR="007272BB" w:rsidRDefault="007272BB">
      <w:pPr>
        <w:pStyle w:val="CommentText"/>
      </w:pPr>
      <w:r>
        <w:rPr>
          <w:rStyle w:val="CommentReference"/>
        </w:rPr>
        <w:annotationRef/>
      </w:r>
      <w:r>
        <w:t>Dave isn’t sure how this was left. Check with Ops.</w:t>
      </w:r>
    </w:p>
  </w:comment>
  <w:comment w:id="76" w:author="Brian.Kennedy" w:date="2014-03-12T15:22:00Z" w:initials="B">
    <w:p w14:paraId="68DBBB1E" w14:textId="77777777" w:rsidR="007272BB" w:rsidRDefault="007272BB">
      <w:pPr>
        <w:pStyle w:val="CommentText"/>
      </w:pPr>
      <w:r>
        <w:rPr>
          <w:rStyle w:val="CommentReference"/>
        </w:rPr>
        <w:annotationRef/>
      </w:r>
      <w:r>
        <w:t>Need the % and type of Alcohol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2C8BD" w15:done="0"/>
  <w15:commentEx w15:paraId="60CBCAFB" w15:done="0"/>
  <w15:commentEx w15:paraId="356EE60A" w15:done="0"/>
  <w15:commentEx w15:paraId="13F1689A" w15:done="0"/>
  <w15:commentEx w15:paraId="2F46A6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A0EB" w14:textId="77777777" w:rsidR="007272BB" w:rsidRDefault="007272BB">
      <w:r>
        <w:separator/>
      </w:r>
    </w:p>
  </w:endnote>
  <w:endnote w:type="continuationSeparator" w:id="0">
    <w:p w14:paraId="67070719" w14:textId="77777777" w:rsidR="007272BB" w:rsidRDefault="0072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1A74C" w14:textId="77777777" w:rsidR="007272BB" w:rsidRDefault="007272BB">
    <w:pPr>
      <w:pStyle w:val="Footer"/>
      <w:jc w:val="right"/>
    </w:pPr>
    <w:r>
      <w:fldChar w:fldCharType="begin"/>
    </w:r>
    <w:r>
      <w:instrText xml:space="preserve"> PAGE   \* MERGEFORMAT </w:instrText>
    </w:r>
    <w:r>
      <w:fldChar w:fldCharType="separate"/>
    </w:r>
    <w:r w:rsidR="006859BD">
      <w:rPr>
        <w:noProof/>
      </w:rPr>
      <w:t>1</w:t>
    </w:r>
    <w:r>
      <w:rPr>
        <w:noProof/>
      </w:rPr>
      <w:fldChar w:fldCharType="end"/>
    </w:r>
  </w:p>
  <w:p w14:paraId="06ABD7D1" w14:textId="77777777" w:rsidR="007272BB" w:rsidRDefault="00727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895AC" w14:textId="77777777" w:rsidR="007272BB" w:rsidRDefault="00727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B2963E" w14:textId="77777777" w:rsidR="007272BB" w:rsidRDefault="00727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DC6E8" w14:textId="77777777" w:rsidR="007272BB" w:rsidRDefault="007272BB">
    <w:pPr>
      <w:spacing w:line="240" w:lineRule="exact"/>
    </w:pPr>
  </w:p>
  <w:p w14:paraId="48B4B5A1" w14:textId="77777777" w:rsidR="007272BB" w:rsidRDefault="007272BB">
    <w:pPr>
      <w:framePr w:wrap="around" w:vAnchor="text" w:hAnchor="margin" w:xAlign="center" w:y="1"/>
      <w:jc w:val="center"/>
    </w:pPr>
    <w:r>
      <w:fldChar w:fldCharType="begin"/>
    </w:r>
    <w:r>
      <w:instrText xml:space="preserve">PAGE </w:instrText>
    </w:r>
    <w:r>
      <w:fldChar w:fldCharType="separate"/>
    </w:r>
    <w:r w:rsidR="006859BD">
      <w:rPr>
        <w:noProof/>
      </w:rPr>
      <w:t>32</w:t>
    </w:r>
    <w:r>
      <w:rPr>
        <w:noProof/>
      </w:rPr>
      <w:fldChar w:fldCharType="end"/>
    </w:r>
  </w:p>
  <w:p w14:paraId="57A8CB5C" w14:textId="77777777" w:rsidR="007272BB" w:rsidRDefault="007272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0CE49" w14:textId="77777777" w:rsidR="007272BB" w:rsidRDefault="007272BB">
      <w:r>
        <w:separator/>
      </w:r>
    </w:p>
  </w:footnote>
  <w:footnote w:type="continuationSeparator" w:id="0">
    <w:p w14:paraId="4930E048" w14:textId="77777777" w:rsidR="007272BB" w:rsidRDefault="00727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2271" w14:textId="77777777" w:rsidR="007272BB" w:rsidRPr="00656258" w:rsidRDefault="007272BB" w:rsidP="00656258">
    <w:pPr>
      <w:pStyle w:val="Header"/>
      <w:jc w:val="center"/>
      <w:rPr>
        <w:rFonts w:ascii="Arial" w:hAnsi="Arial" w:cs="Arial"/>
        <w:b/>
        <w:color w:val="FF000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52A6E" w14:textId="77777777" w:rsidR="007272BB" w:rsidRPr="00656258" w:rsidRDefault="007272BB" w:rsidP="00656258">
    <w:pPr>
      <w:pStyle w:val="Header"/>
      <w:jc w:val="center"/>
      <w:rPr>
        <w:rFonts w:ascii="Arial" w:hAnsi="Arial" w:cs="Arial"/>
        <w:b/>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singleLevel"/>
    <w:tmpl w:val="0000000B"/>
    <w:name w:val="WW8Num29"/>
    <w:lvl w:ilvl="0">
      <w:start w:val="3"/>
      <w:numFmt w:val="bullet"/>
      <w:lvlText w:val=""/>
      <w:lvlJc w:val="left"/>
      <w:pPr>
        <w:tabs>
          <w:tab w:val="num" w:pos="1440"/>
        </w:tabs>
        <w:ind w:left="1440" w:hanging="360"/>
      </w:pPr>
      <w:rPr>
        <w:rFonts w:ascii="Symbol" w:hAnsi="Symbol"/>
      </w:r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C96091"/>
    <w:multiLevelType w:val="hybridMultilevel"/>
    <w:tmpl w:val="A6B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BAE"/>
    <w:multiLevelType w:val="multilevel"/>
    <w:tmpl w:val="289086B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7">
    <w:nsid w:val="198549BF"/>
    <w:multiLevelType w:val="multilevel"/>
    <w:tmpl w:val="BDB8C9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AEC088C"/>
    <w:multiLevelType w:val="hybridMultilevel"/>
    <w:tmpl w:val="2F0E86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201D8E"/>
    <w:multiLevelType w:val="multilevel"/>
    <w:tmpl w:val="6F16FB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0">
    <w:nsid w:val="21493519"/>
    <w:multiLevelType w:val="hybridMultilevel"/>
    <w:tmpl w:val="768AF5BA"/>
    <w:lvl w:ilvl="0" w:tplc="CCC2DAD2">
      <w:start w:val="1"/>
      <w:numFmt w:val="upperRoman"/>
      <w:lvlText w:val="%1."/>
      <w:lvlJc w:val="left"/>
      <w:pPr>
        <w:tabs>
          <w:tab w:val="num" w:pos="1080"/>
        </w:tabs>
        <w:ind w:left="1080" w:hanging="720"/>
      </w:pPr>
      <w:rPr>
        <w:rFonts w:hint="default"/>
      </w:rPr>
    </w:lvl>
    <w:lvl w:ilvl="1" w:tplc="61CEAA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4D280D4">
      <w:start w:val="3"/>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3C7BC6"/>
    <w:multiLevelType w:val="multilevel"/>
    <w:tmpl w:val="6A9EB9D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1CE5929"/>
    <w:multiLevelType w:val="hybridMultilevel"/>
    <w:tmpl w:val="A5787B3C"/>
    <w:lvl w:ilvl="0" w:tplc="A68E3C02">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D58BF"/>
    <w:multiLevelType w:val="multilevel"/>
    <w:tmpl w:val="BD3E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3F6C35"/>
    <w:multiLevelType w:val="hybridMultilevel"/>
    <w:tmpl w:val="00F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C2068"/>
    <w:multiLevelType w:val="multilevel"/>
    <w:tmpl w:val="CDE8BD1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51B96856"/>
    <w:multiLevelType w:val="multilevel"/>
    <w:tmpl w:val="D430C35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710676"/>
    <w:multiLevelType w:val="hybridMultilevel"/>
    <w:tmpl w:val="F9387A1A"/>
    <w:lvl w:ilvl="0" w:tplc="04090001">
      <w:start w:val="1"/>
      <w:numFmt w:val="bullet"/>
      <w:lvlText w:val=""/>
      <w:lvlJc w:val="left"/>
      <w:pPr>
        <w:ind w:left="1260" w:hanging="360"/>
      </w:pPr>
      <w:rPr>
        <w:rFonts w:ascii="Symbol" w:hAnsi="Symbol" w:cs="Chicago"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Chicago" w:hint="default"/>
      </w:rPr>
    </w:lvl>
    <w:lvl w:ilvl="3" w:tplc="04090001" w:tentative="1">
      <w:start w:val="1"/>
      <w:numFmt w:val="bullet"/>
      <w:lvlText w:val=""/>
      <w:lvlJc w:val="left"/>
      <w:pPr>
        <w:ind w:left="3420" w:hanging="360"/>
      </w:pPr>
      <w:rPr>
        <w:rFonts w:ascii="Symbol" w:hAnsi="Symbol" w:cs="Chicago"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Chicago" w:hint="default"/>
      </w:rPr>
    </w:lvl>
    <w:lvl w:ilvl="6" w:tplc="04090001" w:tentative="1">
      <w:start w:val="1"/>
      <w:numFmt w:val="bullet"/>
      <w:lvlText w:val=""/>
      <w:lvlJc w:val="left"/>
      <w:pPr>
        <w:ind w:left="5580" w:hanging="360"/>
      </w:pPr>
      <w:rPr>
        <w:rFonts w:ascii="Symbol" w:hAnsi="Symbol" w:cs="Chicago"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Chicago" w:hint="default"/>
      </w:rPr>
    </w:lvl>
  </w:abstractNum>
  <w:abstractNum w:abstractNumId="18">
    <w:nsid w:val="64234F85"/>
    <w:multiLevelType w:val="hybridMultilevel"/>
    <w:tmpl w:val="C3A4120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E56FBF"/>
    <w:multiLevelType w:val="hybridMultilevel"/>
    <w:tmpl w:val="0798D19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566931"/>
    <w:multiLevelType w:val="hybridMultilevel"/>
    <w:tmpl w:val="93C67B98"/>
    <w:lvl w:ilvl="0" w:tplc="04090001">
      <w:start w:val="1"/>
      <w:numFmt w:val="bullet"/>
      <w:lvlText w:val=""/>
      <w:lvlJc w:val="left"/>
      <w:pPr>
        <w:ind w:left="720" w:hanging="360"/>
      </w:pPr>
      <w:rPr>
        <w:rFonts w:ascii="Symbol" w:hAnsi="Symbol" w:cs="Chicago" w:hint="default"/>
      </w:rPr>
    </w:lvl>
    <w:lvl w:ilvl="1" w:tplc="04090003" w:tentative="1">
      <w:start w:val="1"/>
      <w:numFmt w:val="bullet"/>
      <w:lvlText w:val="o"/>
      <w:lvlJc w:val="left"/>
      <w:pPr>
        <w:ind w:left="1440" w:hanging="360"/>
      </w:pPr>
      <w:rPr>
        <w:rFonts w:ascii="Courier New" w:hAnsi="Courier New" w:cs="Chicago" w:hint="default"/>
      </w:rPr>
    </w:lvl>
    <w:lvl w:ilvl="2" w:tplc="04090005" w:tentative="1">
      <w:start w:val="1"/>
      <w:numFmt w:val="bullet"/>
      <w:lvlText w:val=""/>
      <w:lvlJc w:val="left"/>
      <w:pPr>
        <w:ind w:left="2160" w:hanging="360"/>
      </w:pPr>
      <w:rPr>
        <w:rFonts w:ascii="Wingdings" w:hAnsi="Wingdings" w:cs="Chicago" w:hint="default"/>
      </w:rPr>
    </w:lvl>
    <w:lvl w:ilvl="3" w:tplc="04090001" w:tentative="1">
      <w:start w:val="1"/>
      <w:numFmt w:val="bullet"/>
      <w:lvlText w:val=""/>
      <w:lvlJc w:val="left"/>
      <w:pPr>
        <w:ind w:left="2880" w:hanging="360"/>
      </w:pPr>
      <w:rPr>
        <w:rFonts w:ascii="Symbol" w:hAnsi="Symbol" w:cs="Chicago" w:hint="default"/>
      </w:rPr>
    </w:lvl>
    <w:lvl w:ilvl="4" w:tplc="04090003" w:tentative="1">
      <w:start w:val="1"/>
      <w:numFmt w:val="bullet"/>
      <w:lvlText w:val="o"/>
      <w:lvlJc w:val="left"/>
      <w:pPr>
        <w:ind w:left="3600" w:hanging="360"/>
      </w:pPr>
      <w:rPr>
        <w:rFonts w:ascii="Courier New" w:hAnsi="Courier New" w:cs="Chicago" w:hint="default"/>
      </w:rPr>
    </w:lvl>
    <w:lvl w:ilvl="5" w:tplc="04090005" w:tentative="1">
      <w:start w:val="1"/>
      <w:numFmt w:val="bullet"/>
      <w:lvlText w:val=""/>
      <w:lvlJc w:val="left"/>
      <w:pPr>
        <w:ind w:left="4320" w:hanging="360"/>
      </w:pPr>
      <w:rPr>
        <w:rFonts w:ascii="Wingdings" w:hAnsi="Wingdings" w:cs="Chicago" w:hint="default"/>
      </w:rPr>
    </w:lvl>
    <w:lvl w:ilvl="6" w:tplc="04090001" w:tentative="1">
      <w:start w:val="1"/>
      <w:numFmt w:val="bullet"/>
      <w:lvlText w:val=""/>
      <w:lvlJc w:val="left"/>
      <w:pPr>
        <w:ind w:left="5040" w:hanging="360"/>
      </w:pPr>
      <w:rPr>
        <w:rFonts w:ascii="Symbol" w:hAnsi="Symbol" w:cs="Chicago" w:hint="default"/>
      </w:rPr>
    </w:lvl>
    <w:lvl w:ilvl="7" w:tplc="04090003" w:tentative="1">
      <w:start w:val="1"/>
      <w:numFmt w:val="bullet"/>
      <w:lvlText w:val="o"/>
      <w:lvlJc w:val="left"/>
      <w:pPr>
        <w:ind w:left="5760" w:hanging="360"/>
      </w:pPr>
      <w:rPr>
        <w:rFonts w:ascii="Courier New" w:hAnsi="Courier New" w:cs="Chicago" w:hint="default"/>
      </w:rPr>
    </w:lvl>
    <w:lvl w:ilvl="8" w:tplc="04090005" w:tentative="1">
      <w:start w:val="1"/>
      <w:numFmt w:val="bullet"/>
      <w:lvlText w:val=""/>
      <w:lvlJc w:val="left"/>
      <w:pPr>
        <w:ind w:left="6480" w:hanging="360"/>
      </w:pPr>
      <w:rPr>
        <w:rFonts w:ascii="Wingdings" w:hAnsi="Wingdings" w:cs="Chicago" w:hint="default"/>
      </w:rPr>
    </w:lvl>
  </w:abstractNum>
  <w:abstractNum w:abstractNumId="21">
    <w:nsid w:val="65693FBA"/>
    <w:multiLevelType w:val="multilevel"/>
    <w:tmpl w:val="09E87686"/>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2">
    <w:nsid w:val="66CE2817"/>
    <w:multiLevelType w:val="hybridMultilevel"/>
    <w:tmpl w:val="4260B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EA7586"/>
    <w:multiLevelType w:val="hybridMultilevel"/>
    <w:tmpl w:val="CB5E7010"/>
    <w:lvl w:ilvl="0" w:tplc="B4D280D4">
      <w:start w:val="3"/>
      <w:numFmt w:val="bullet"/>
      <w:lvlText w:val=""/>
      <w:lvlJc w:val="left"/>
      <w:pPr>
        <w:tabs>
          <w:tab w:val="num" w:pos="3240"/>
        </w:tabs>
        <w:ind w:left="3240" w:hanging="360"/>
      </w:pPr>
      <w:rPr>
        <w:rFonts w:ascii="Symbol" w:hAnsi="Symbol" w:cs="Chicago"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Chicago" w:hint="default"/>
      </w:rPr>
    </w:lvl>
    <w:lvl w:ilvl="3" w:tplc="04090001" w:tentative="1">
      <w:start w:val="1"/>
      <w:numFmt w:val="bullet"/>
      <w:lvlText w:val=""/>
      <w:lvlJc w:val="left"/>
      <w:pPr>
        <w:tabs>
          <w:tab w:val="num" w:pos="4680"/>
        </w:tabs>
        <w:ind w:left="4680" w:hanging="360"/>
      </w:pPr>
      <w:rPr>
        <w:rFonts w:ascii="Symbol" w:hAnsi="Symbol" w:cs="Chicago"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Chicago" w:hint="default"/>
      </w:rPr>
    </w:lvl>
    <w:lvl w:ilvl="6" w:tplc="04090001" w:tentative="1">
      <w:start w:val="1"/>
      <w:numFmt w:val="bullet"/>
      <w:lvlText w:val=""/>
      <w:lvlJc w:val="left"/>
      <w:pPr>
        <w:tabs>
          <w:tab w:val="num" w:pos="6840"/>
        </w:tabs>
        <w:ind w:left="6840" w:hanging="360"/>
      </w:pPr>
      <w:rPr>
        <w:rFonts w:ascii="Symbol" w:hAnsi="Symbol" w:cs="Chicago"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Chicago" w:hint="default"/>
      </w:rPr>
    </w:lvl>
  </w:abstractNum>
  <w:abstractNum w:abstractNumId="24">
    <w:nsid w:val="713A1B9E"/>
    <w:multiLevelType w:val="multilevel"/>
    <w:tmpl w:val="6D5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174D1C"/>
    <w:multiLevelType w:val="hybridMultilevel"/>
    <w:tmpl w:val="E7CE7632"/>
    <w:lvl w:ilvl="0" w:tplc="CCC2DAD2">
      <w:start w:val="1"/>
      <w:numFmt w:val="upperRoman"/>
      <w:lvlText w:val="%1."/>
      <w:lvlJc w:val="left"/>
      <w:pPr>
        <w:tabs>
          <w:tab w:val="num" w:pos="1080"/>
        </w:tabs>
        <w:ind w:left="1080" w:hanging="720"/>
      </w:pPr>
      <w:rPr>
        <w:rFonts w:hint="default"/>
      </w:rPr>
    </w:lvl>
    <w:lvl w:ilvl="1" w:tplc="61CEAA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4D280D4">
      <w:start w:val="3"/>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EF7CA5"/>
    <w:multiLevelType w:val="multilevel"/>
    <w:tmpl w:val="280A71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7B791293"/>
    <w:multiLevelType w:val="multilevel"/>
    <w:tmpl w:val="9912B0E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num>
  <w:num w:numId="2">
    <w:abstractNumId w:val="15"/>
  </w:num>
  <w:num w:numId="3">
    <w:abstractNumId w:val="26"/>
  </w:num>
  <w:num w:numId="4">
    <w:abstractNumId w:val="11"/>
  </w:num>
  <w:num w:numId="5">
    <w:abstractNumId w:val="27"/>
  </w:num>
  <w:num w:numId="6">
    <w:abstractNumId w:val="7"/>
  </w:num>
  <w:num w:numId="7">
    <w:abstractNumId w:val="21"/>
  </w:num>
  <w:num w:numId="8">
    <w:abstractNumId w:val="25"/>
  </w:num>
  <w:num w:numId="9">
    <w:abstractNumId w:val="10"/>
  </w:num>
  <w:num w:numId="10">
    <w:abstractNumId w:val="12"/>
  </w:num>
  <w:num w:numId="11">
    <w:abstractNumId w:val="23"/>
  </w:num>
  <w:num w:numId="12">
    <w:abstractNumId w:val="13"/>
  </w:num>
  <w:num w:numId="13">
    <w:abstractNumId w:val="17"/>
  </w:num>
  <w:num w:numId="14">
    <w:abstractNumId w:val="20"/>
  </w:num>
  <w:num w:numId="15">
    <w:abstractNumId w:val="3"/>
  </w:num>
  <w:num w:numId="16">
    <w:abstractNumId w:val="19"/>
  </w:num>
  <w:num w:numId="17">
    <w:abstractNumId w:val="22"/>
  </w:num>
  <w:num w:numId="18">
    <w:abstractNumId w:val="0"/>
  </w:num>
  <w:num w:numId="19">
    <w:abstractNumId w:val="1"/>
  </w:num>
  <w:num w:numId="20">
    <w:abstractNumId w:val="4"/>
  </w:num>
  <w:num w:numId="21">
    <w:abstractNumId w:val="14"/>
  </w:num>
  <w:num w:numId="22">
    <w:abstractNumId w:val="9"/>
  </w:num>
  <w:num w:numId="23">
    <w:abstractNumId w:val="18"/>
  </w:num>
  <w:num w:numId="24">
    <w:abstractNumId w:val="8"/>
  </w:num>
  <w:num w:numId="25">
    <w:abstractNumId w:val="24"/>
  </w:num>
  <w:num w:numId="26">
    <w:abstractNumId w:val="5"/>
  </w:num>
  <w:num w:numId="27">
    <w:abstractNumId w:val="1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ek Sowers">
    <w15:presenceInfo w15:providerId="AD" w15:userId="S-1-5-21-3498662823-243048167-2911699608-2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36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1A"/>
    <w:rsid w:val="00000908"/>
    <w:rsid w:val="00004F38"/>
    <w:rsid w:val="00007173"/>
    <w:rsid w:val="000145D8"/>
    <w:rsid w:val="00015570"/>
    <w:rsid w:val="000162E8"/>
    <w:rsid w:val="00020065"/>
    <w:rsid w:val="0002118A"/>
    <w:rsid w:val="00021F74"/>
    <w:rsid w:val="00026F9E"/>
    <w:rsid w:val="000275C4"/>
    <w:rsid w:val="000319A8"/>
    <w:rsid w:val="00032D5B"/>
    <w:rsid w:val="00033121"/>
    <w:rsid w:val="00033A2D"/>
    <w:rsid w:val="00033C06"/>
    <w:rsid w:val="00034A1A"/>
    <w:rsid w:val="00034B19"/>
    <w:rsid w:val="000352DB"/>
    <w:rsid w:val="00035C10"/>
    <w:rsid w:val="00042D8C"/>
    <w:rsid w:val="00046467"/>
    <w:rsid w:val="00047F46"/>
    <w:rsid w:val="00054502"/>
    <w:rsid w:val="00062774"/>
    <w:rsid w:val="000642C3"/>
    <w:rsid w:val="00066DA0"/>
    <w:rsid w:val="00073BF2"/>
    <w:rsid w:val="0007732B"/>
    <w:rsid w:val="00077805"/>
    <w:rsid w:val="00077A49"/>
    <w:rsid w:val="00077CDC"/>
    <w:rsid w:val="00080610"/>
    <w:rsid w:val="00082CE7"/>
    <w:rsid w:val="00087165"/>
    <w:rsid w:val="00087190"/>
    <w:rsid w:val="000900E8"/>
    <w:rsid w:val="00092C2F"/>
    <w:rsid w:val="00093479"/>
    <w:rsid w:val="00093C18"/>
    <w:rsid w:val="00094C9E"/>
    <w:rsid w:val="0009660F"/>
    <w:rsid w:val="000A0299"/>
    <w:rsid w:val="000A5525"/>
    <w:rsid w:val="000A6448"/>
    <w:rsid w:val="000A758B"/>
    <w:rsid w:val="000A7E97"/>
    <w:rsid w:val="000B0315"/>
    <w:rsid w:val="000B070D"/>
    <w:rsid w:val="000B4EFD"/>
    <w:rsid w:val="000B6061"/>
    <w:rsid w:val="000B69A5"/>
    <w:rsid w:val="000B6BBF"/>
    <w:rsid w:val="000B778F"/>
    <w:rsid w:val="000C0DA1"/>
    <w:rsid w:val="000C186F"/>
    <w:rsid w:val="000C20C6"/>
    <w:rsid w:val="000C397A"/>
    <w:rsid w:val="000C4069"/>
    <w:rsid w:val="000C62A5"/>
    <w:rsid w:val="000C6663"/>
    <w:rsid w:val="000C6ACD"/>
    <w:rsid w:val="000D0DF4"/>
    <w:rsid w:val="000D42BC"/>
    <w:rsid w:val="000D47C1"/>
    <w:rsid w:val="000D5D06"/>
    <w:rsid w:val="000D732B"/>
    <w:rsid w:val="000E1B39"/>
    <w:rsid w:val="000E1FE6"/>
    <w:rsid w:val="000E21A7"/>
    <w:rsid w:val="000E22C8"/>
    <w:rsid w:val="000E3B90"/>
    <w:rsid w:val="000E611B"/>
    <w:rsid w:val="000E6E64"/>
    <w:rsid w:val="000F13C6"/>
    <w:rsid w:val="000F2818"/>
    <w:rsid w:val="000F3AF9"/>
    <w:rsid w:val="000F4525"/>
    <w:rsid w:val="000F78F3"/>
    <w:rsid w:val="001043D9"/>
    <w:rsid w:val="00104684"/>
    <w:rsid w:val="00104F39"/>
    <w:rsid w:val="0010546B"/>
    <w:rsid w:val="001068BB"/>
    <w:rsid w:val="00106A85"/>
    <w:rsid w:val="00106F90"/>
    <w:rsid w:val="00112C9C"/>
    <w:rsid w:val="001156F4"/>
    <w:rsid w:val="0011674A"/>
    <w:rsid w:val="001167DF"/>
    <w:rsid w:val="00121C35"/>
    <w:rsid w:val="00121FA5"/>
    <w:rsid w:val="0012401F"/>
    <w:rsid w:val="00130D63"/>
    <w:rsid w:val="00136A41"/>
    <w:rsid w:val="001403F9"/>
    <w:rsid w:val="00140893"/>
    <w:rsid w:val="001412EC"/>
    <w:rsid w:val="0014165F"/>
    <w:rsid w:val="001441D7"/>
    <w:rsid w:val="001445CC"/>
    <w:rsid w:val="00144761"/>
    <w:rsid w:val="00144AB8"/>
    <w:rsid w:val="00145D80"/>
    <w:rsid w:val="00145E8D"/>
    <w:rsid w:val="001464B4"/>
    <w:rsid w:val="0015113F"/>
    <w:rsid w:val="0015138D"/>
    <w:rsid w:val="00151801"/>
    <w:rsid w:val="001523EB"/>
    <w:rsid w:val="00153124"/>
    <w:rsid w:val="0015485B"/>
    <w:rsid w:val="00155E69"/>
    <w:rsid w:val="0016017F"/>
    <w:rsid w:val="00164616"/>
    <w:rsid w:val="001655BA"/>
    <w:rsid w:val="00166F3B"/>
    <w:rsid w:val="00167A87"/>
    <w:rsid w:val="001707CC"/>
    <w:rsid w:val="001708A9"/>
    <w:rsid w:val="0017149A"/>
    <w:rsid w:val="00174C16"/>
    <w:rsid w:val="00175563"/>
    <w:rsid w:val="001844FD"/>
    <w:rsid w:val="0018503B"/>
    <w:rsid w:val="00185E1C"/>
    <w:rsid w:val="00195753"/>
    <w:rsid w:val="00195E4B"/>
    <w:rsid w:val="001A043B"/>
    <w:rsid w:val="001A11BF"/>
    <w:rsid w:val="001A187A"/>
    <w:rsid w:val="001A1BBC"/>
    <w:rsid w:val="001A665C"/>
    <w:rsid w:val="001A6AB5"/>
    <w:rsid w:val="001B13C1"/>
    <w:rsid w:val="001B2F9F"/>
    <w:rsid w:val="001B38A7"/>
    <w:rsid w:val="001B3930"/>
    <w:rsid w:val="001B535D"/>
    <w:rsid w:val="001C1575"/>
    <w:rsid w:val="001C1D5A"/>
    <w:rsid w:val="001C469E"/>
    <w:rsid w:val="001C5491"/>
    <w:rsid w:val="001C72C6"/>
    <w:rsid w:val="001C73C8"/>
    <w:rsid w:val="001D0B84"/>
    <w:rsid w:val="001D1160"/>
    <w:rsid w:val="001D20DE"/>
    <w:rsid w:val="001D2B2B"/>
    <w:rsid w:val="001D4C7D"/>
    <w:rsid w:val="001D6153"/>
    <w:rsid w:val="001D7D31"/>
    <w:rsid w:val="001E3DC4"/>
    <w:rsid w:val="001E5685"/>
    <w:rsid w:val="001F2F69"/>
    <w:rsid w:val="001F377B"/>
    <w:rsid w:val="001F3CC8"/>
    <w:rsid w:val="001F7531"/>
    <w:rsid w:val="0020133C"/>
    <w:rsid w:val="00202D7C"/>
    <w:rsid w:val="002056D1"/>
    <w:rsid w:val="00211A78"/>
    <w:rsid w:val="00212F19"/>
    <w:rsid w:val="002168A9"/>
    <w:rsid w:val="00216AFD"/>
    <w:rsid w:val="00221BC4"/>
    <w:rsid w:val="0022220D"/>
    <w:rsid w:val="002224A1"/>
    <w:rsid w:val="00222A67"/>
    <w:rsid w:val="0022650F"/>
    <w:rsid w:val="00227A46"/>
    <w:rsid w:val="0023465A"/>
    <w:rsid w:val="0023551A"/>
    <w:rsid w:val="002355BD"/>
    <w:rsid w:val="00236C81"/>
    <w:rsid w:val="00237C27"/>
    <w:rsid w:val="00240FD8"/>
    <w:rsid w:val="00241C8F"/>
    <w:rsid w:val="00241D35"/>
    <w:rsid w:val="00242B84"/>
    <w:rsid w:val="0024632E"/>
    <w:rsid w:val="002476BC"/>
    <w:rsid w:val="00250B2C"/>
    <w:rsid w:val="002515D3"/>
    <w:rsid w:val="00255545"/>
    <w:rsid w:val="00256813"/>
    <w:rsid w:val="002568EF"/>
    <w:rsid w:val="0025720A"/>
    <w:rsid w:val="0026076A"/>
    <w:rsid w:val="00260F58"/>
    <w:rsid w:val="00263D63"/>
    <w:rsid w:val="0026588B"/>
    <w:rsid w:val="00265A0D"/>
    <w:rsid w:val="0026617F"/>
    <w:rsid w:val="00266E46"/>
    <w:rsid w:val="0027437F"/>
    <w:rsid w:val="00275F58"/>
    <w:rsid w:val="00276259"/>
    <w:rsid w:val="00276F50"/>
    <w:rsid w:val="002770CE"/>
    <w:rsid w:val="002777BE"/>
    <w:rsid w:val="00282E20"/>
    <w:rsid w:val="00284989"/>
    <w:rsid w:val="0029117B"/>
    <w:rsid w:val="00291E27"/>
    <w:rsid w:val="00294387"/>
    <w:rsid w:val="002951B9"/>
    <w:rsid w:val="00296D54"/>
    <w:rsid w:val="002A1F18"/>
    <w:rsid w:val="002A598B"/>
    <w:rsid w:val="002B34BD"/>
    <w:rsid w:val="002B4173"/>
    <w:rsid w:val="002B5B8E"/>
    <w:rsid w:val="002B68A8"/>
    <w:rsid w:val="002C2A0B"/>
    <w:rsid w:val="002D14CB"/>
    <w:rsid w:val="002D255F"/>
    <w:rsid w:val="002D3FC0"/>
    <w:rsid w:val="002D4CF4"/>
    <w:rsid w:val="002E1937"/>
    <w:rsid w:val="002E25AB"/>
    <w:rsid w:val="002E4561"/>
    <w:rsid w:val="002F39B4"/>
    <w:rsid w:val="002F7DCF"/>
    <w:rsid w:val="00300938"/>
    <w:rsid w:val="00306E13"/>
    <w:rsid w:val="00307FB5"/>
    <w:rsid w:val="00311856"/>
    <w:rsid w:val="003147C8"/>
    <w:rsid w:val="00315681"/>
    <w:rsid w:val="00317303"/>
    <w:rsid w:val="003239D2"/>
    <w:rsid w:val="0032605E"/>
    <w:rsid w:val="003319D8"/>
    <w:rsid w:val="003352C8"/>
    <w:rsid w:val="003405B7"/>
    <w:rsid w:val="00341C4B"/>
    <w:rsid w:val="00342C33"/>
    <w:rsid w:val="00342CE3"/>
    <w:rsid w:val="00347ED1"/>
    <w:rsid w:val="003501A6"/>
    <w:rsid w:val="003501F4"/>
    <w:rsid w:val="00350C62"/>
    <w:rsid w:val="00351009"/>
    <w:rsid w:val="00352AED"/>
    <w:rsid w:val="00355E45"/>
    <w:rsid w:val="00356C89"/>
    <w:rsid w:val="0036101B"/>
    <w:rsid w:val="00361235"/>
    <w:rsid w:val="00365049"/>
    <w:rsid w:val="003661CF"/>
    <w:rsid w:val="00367ACA"/>
    <w:rsid w:val="00370462"/>
    <w:rsid w:val="00376387"/>
    <w:rsid w:val="0038197D"/>
    <w:rsid w:val="00382273"/>
    <w:rsid w:val="00387279"/>
    <w:rsid w:val="0039033D"/>
    <w:rsid w:val="00390F49"/>
    <w:rsid w:val="00390F4E"/>
    <w:rsid w:val="00391564"/>
    <w:rsid w:val="00393AB8"/>
    <w:rsid w:val="00397FF7"/>
    <w:rsid w:val="003A3FF1"/>
    <w:rsid w:val="003A610A"/>
    <w:rsid w:val="003B536F"/>
    <w:rsid w:val="003B6FF6"/>
    <w:rsid w:val="003B7229"/>
    <w:rsid w:val="003C1C33"/>
    <w:rsid w:val="003C2607"/>
    <w:rsid w:val="003C4B0A"/>
    <w:rsid w:val="003C7359"/>
    <w:rsid w:val="003C7DF0"/>
    <w:rsid w:val="003D0783"/>
    <w:rsid w:val="003D29F3"/>
    <w:rsid w:val="003D3F1E"/>
    <w:rsid w:val="003D61EB"/>
    <w:rsid w:val="003D75FB"/>
    <w:rsid w:val="003D7642"/>
    <w:rsid w:val="003E03D8"/>
    <w:rsid w:val="003E1516"/>
    <w:rsid w:val="003E1E38"/>
    <w:rsid w:val="003E47D6"/>
    <w:rsid w:val="003E4B9C"/>
    <w:rsid w:val="003F0BF7"/>
    <w:rsid w:val="003F30B7"/>
    <w:rsid w:val="003F4EBF"/>
    <w:rsid w:val="003F6A36"/>
    <w:rsid w:val="00401161"/>
    <w:rsid w:val="00402817"/>
    <w:rsid w:val="00406006"/>
    <w:rsid w:val="00406A74"/>
    <w:rsid w:val="00410449"/>
    <w:rsid w:val="0041136A"/>
    <w:rsid w:val="0041319D"/>
    <w:rsid w:val="004152EB"/>
    <w:rsid w:val="00417545"/>
    <w:rsid w:val="00417647"/>
    <w:rsid w:val="00421024"/>
    <w:rsid w:val="00421729"/>
    <w:rsid w:val="00422D13"/>
    <w:rsid w:val="004238CE"/>
    <w:rsid w:val="00425E24"/>
    <w:rsid w:val="004269BC"/>
    <w:rsid w:val="0043110B"/>
    <w:rsid w:val="00431877"/>
    <w:rsid w:val="0043437F"/>
    <w:rsid w:val="00434757"/>
    <w:rsid w:val="004367E5"/>
    <w:rsid w:val="00436BEB"/>
    <w:rsid w:val="0043736D"/>
    <w:rsid w:val="00444A14"/>
    <w:rsid w:val="00445048"/>
    <w:rsid w:val="00446E79"/>
    <w:rsid w:val="004515C3"/>
    <w:rsid w:val="00451731"/>
    <w:rsid w:val="00453FE0"/>
    <w:rsid w:val="00455B0D"/>
    <w:rsid w:val="00461AF9"/>
    <w:rsid w:val="00465E9B"/>
    <w:rsid w:val="004712BC"/>
    <w:rsid w:val="00471915"/>
    <w:rsid w:val="00471F5E"/>
    <w:rsid w:val="0047662B"/>
    <w:rsid w:val="00486E95"/>
    <w:rsid w:val="00493E30"/>
    <w:rsid w:val="00493E52"/>
    <w:rsid w:val="00497EEE"/>
    <w:rsid w:val="004A0873"/>
    <w:rsid w:val="004A1003"/>
    <w:rsid w:val="004A2C9A"/>
    <w:rsid w:val="004A3014"/>
    <w:rsid w:val="004A32C2"/>
    <w:rsid w:val="004A3FF4"/>
    <w:rsid w:val="004A7E66"/>
    <w:rsid w:val="004B0545"/>
    <w:rsid w:val="004B1718"/>
    <w:rsid w:val="004B1C69"/>
    <w:rsid w:val="004B23B4"/>
    <w:rsid w:val="004B3B10"/>
    <w:rsid w:val="004B50F5"/>
    <w:rsid w:val="004C0AEE"/>
    <w:rsid w:val="004C1534"/>
    <w:rsid w:val="004C33D8"/>
    <w:rsid w:val="004C3941"/>
    <w:rsid w:val="004C4BB0"/>
    <w:rsid w:val="004C63F2"/>
    <w:rsid w:val="004C6751"/>
    <w:rsid w:val="004C79CF"/>
    <w:rsid w:val="004D04D6"/>
    <w:rsid w:val="004D1846"/>
    <w:rsid w:val="004D50BE"/>
    <w:rsid w:val="004D60B0"/>
    <w:rsid w:val="004D6B27"/>
    <w:rsid w:val="004E15F2"/>
    <w:rsid w:val="004E205E"/>
    <w:rsid w:val="004E3263"/>
    <w:rsid w:val="004E4F59"/>
    <w:rsid w:val="004E7597"/>
    <w:rsid w:val="004E7736"/>
    <w:rsid w:val="004F0012"/>
    <w:rsid w:val="004F1CEC"/>
    <w:rsid w:val="004F252B"/>
    <w:rsid w:val="004F2E60"/>
    <w:rsid w:val="004F31DD"/>
    <w:rsid w:val="004F48A0"/>
    <w:rsid w:val="004F4B91"/>
    <w:rsid w:val="004F4F91"/>
    <w:rsid w:val="004F5426"/>
    <w:rsid w:val="004F672B"/>
    <w:rsid w:val="004F756E"/>
    <w:rsid w:val="004F7CEB"/>
    <w:rsid w:val="00500066"/>
    <w:rsid w:val="00501FCC"/>
    <w:rsid w:val="00502F08"/>
    <w:rsid w:val="005112A2"/>
    <w:rsid w:val="00512DAC"/>
    <w:rsid w:val="00514EB1"/>
    <w:rsid w:val="005161CD"/>
    <w:rsid w:val="00516213"/>
    <w:rsid w:val="00522EFD"/>
    <w:rsid w:val="00524C25"/>
    <w:rsid w:val="00526039"/>
    <w:rsid w:val="005260DA"/>
    <w:rsid w:val="00532B23"/>
    <w:rsid w:val="005343C7"/>
    <w:rsid w:val="00536870"/>
    <w:rsid w:val="00540F45"/>
    <w:rsid w:val="005411A1"/>
    <w:rsid w:val="0054188A"/>
    <w:rsid w:val="00541AE8"/>
    <w:rsid w:val="00543860"/>
    <w:rsid w:val="0054386E"/>
    <w:rsid w:val="00546456"/>
    <w:rsid w:val="00547F77"/>
    <w:rsid w:val="00551655"/>
    <w:rsid w:val="0055167C"/>
    <w:rsid w:val="005533D1"/>
    <w:rsid w:val="00553F3D"/>
    <w:rsid w:val="00555547"/>
    <w:rsid w:val="00555562"/>
    <w:rsid w:val="005566C3"/>
    <w:rsid w:val="00561D98"/>
    <w:rsid w:val="00564076"/>
    <w:rsid w:val="00564523"/>
    <w:rsid w:val="00570C23"/>
    <w:rsid w:val="005713C8"/>
    <w:rsid w:val="0057390D"/>
    <w:rsid w:val="00576328"/>
    <w:rsid w:val="005767D9"/>
    <w:rsid w:val="005814CC"/>
    <w:rsid w:val="00583712"/>
    <w:rsid w:val="00583A5F"/>
    <w:rsid w:val="0058408C"/>
    <w:rsid w:val="005863EB"/>
    <w:rsid w:val="00590DCD"/>
    <w:rsid w:val="00592045"/>
    <w:rsid w:val="005931DE"/>
    <w:rsid w:val="00595EA4"/>
    <w:rsid w:val="00597B1F"/>
    <w:rsid w:val="005A21A4"/>
    <w:rsid w:val="005A2380"/>
    <w:rsid w:val="005A35BE"/>
    <w:rsid w:val="005A3F65"/>
    <w:rsid w:val="005A47AF"/>
    <w:rsid w:val="005A6DE6"/>
    <w:rsid w:val="005A7270"/>
    <w:rsid w:val="005A7305"/>
    <w:rsid w:val="005A7AF8"/>
    <w:rsid w:val="005A7DF8"/>
    <w:rsid w:val="005B0357"/>
    <w:rsid w:val="005B0E31"/>
    <w:rsid w:val="005B248B"/>
    <w:rsid w:val="005B30B7"/>
    <w:rsid w:val="005B3AAA"/>
    <w:rsid w:val="005B5201"/>
    <w:rsid w:val="005B5E9A"/>
    <w:rsid w:val="005C251C"/>
    <w:rsid w:val="005C5BE3"/>
    <w:rsid w:val="005C6C66"/>
    <w:rsid w:val="005C6FC7"/>
    <w:rsid w:val="005C7FFA"/>
    <w:rsid w:val="005D0EA3"/>
    <w:rsid w:val="005D133B"/>
    <w:rsid w:val="005D13D8"/>
    <w:rsid w:val="005D4609"/>
    <w:rsid w:val="005D4FF6"/>
    <w:rsid w:val="005D536F"/>
    <w:rsid w:val="005D7CFE"/>
    <w:rsid w:val="005E1A0B"/>
    <w:rsid w:val="005E2E1A"/>
    <w:rsid w:val="005E5B2D"/>
    <w:rsid w:val="005E680E"/>
    <w:rsid w:val="005F07BD"/>
    <w:rsid w:val="005F4495"/>
    <w:rsid w:val="005F5315"/>
    <w:rsid w:val="005F613B"/>
    <w:rsid w:val="005F62E7"/>
    <w:rsid w:val="00605F5A"/>
    <w:rsid w:val="00606190"/>
    <w:rsid w:val="006143E6"/>
    <w:rsid w:val="006144A2"/>
    <w:rsid w:val="006151E9"/>
    <w:rsid w:val="00621294"/>
    <w:rsid w:val="00622B2D"/>
    <w:rsid w:val="00622D84"/>
    <w:rsid w:val="00627C62"/>
    <w:rsid w:val="00630375"/>
    <w:rsid w:val="006314AD"/>
    <w:rsid w:val="00631598"/>
    <w:rsid w:val="00633306"/>
    <w:rsid w:val="00641AC0"/>
    <w:rsid w:val="006461B7"/>
    <w:rsid w:val="0064662F"/>
    <w:rsid w:val="006503C1"/>
    <w:rsid w:val="00650A7A"/>
    <w:rsid w:val="00651783"/>
    <w:rsid w:val="0065346D"/>
    <w:rsid w:val="00653C38"/>
    <w:rsid w:val="0065523B"/>
    <w:rsid w:val="006557D4"/>
    <w:rsid w:val="00655B1A"/>
    <w:rsid w:val="00656258"/>
    <w:rsid w:val="00656B54"/>
    <w:rsid w:val="00656D48"/>
    <w:rsid w:val="006621AF"/>
    <w:rsid w:val="006673BC"/>
    <w:rsid w:val="006711F4"/>
    <w:rsid w:val="006714B1"/>
    <w:rsid w:val="006732BD"/>
    <w:rsid w:val="00676CA4"/>
    <w:rsid w:val="00676D23"/>
    <w:rsid w:val="0067747F"/>
    <w:rsid w:val="006859BD"/>
    <w:rsid w:val="00690849"/>
    <w:rsid w:val="00690E54"/>
    <w:rsid w:val="00695919"/>
    <w:rsid w:val="006A3382"/>
    <w:rsid w:val="006A63A1"/>
    <w:rsid w:val="006A6CD1"/>
    <w:rsid w:val="006B140C"/>
    <w:rsid w:val="006C2ED9"/>
    <w:rsid w:val="006C3093"/>
    <w:rsid w:val="006C31D3"/>
    <w:rsid w:val="006C4D79"/>
    <w:rsid w:val="006C5F3D"/>
    <w:rsid w:val="006C7511"/>
    <w:rsid w:val="006D0757"/>
    <w:rsid w:val="006E05F1"/>
    <w:rsid w:val="006E104F"/>
    <w:rsid w:val="006E2FD9"/>
    <w:rsid w:val="006E508E"/>
    <w:rsid w:val="006E6587"/>
    <w:rsid w:val="006F3E87"/>
    <w:rsid w:val="006F4F80"/>
    <w:rsid w:val="006F72DE"/>
    <w:rsid w:val="0070016F"/>
    <w:rsid w:val="00700260"/>
    <w:rsid w:val="00703C68"/>
    <w:rsid w:val="00706C6E"/>
    <w:rsid w:val="00714FBA"/>
    <w:rsid w:val="0071520C"/>
    <w:rsid w:val="00716180"/>
    <w:rsid w:val="007226DD"/>
    <w:rsid w:val="00722D7C"/>
    <w:rsid w:val="007251C5"/>
    <w:rsid w:val="007272BB"/>
    <w:rsid w:val="00734255"/>
    <w:rsid w:val="00734262"/>
    <w:rsid w:val="007343AF"/>
    <w:rsid w:val="00735AD6"/>
    <w:rsid w:val="007367E3"/>
    <w:rsid w:val="00736B02"/>
    <w:rsid w:val="00737C11"/>
    <w:rsid w:val="00740FDE"/>
    <w:rsid w:val="0074206B"/>
    <w:rsid w:val="00742284"/>
    <w:rsid w:val="007422A7"/>
    <w:rsid w:val="00742319"/>
    <w:rsid w:val="00744C46"/>
    <w:rsid w:val="007450FA"/>
    <w:rsid w:val="00751C9F"/>
    <w:rsid w:val="00752310"/>
    <w:rsid w:val="00756E67"/>
    <w:rsid w:val="00757EF4"/>
    <w:rsid w:val="007600FD"/>
    <w:rsid w:val="007611BA"/>
    <w:rsid w:val="00762720"/>
    <w:rsid w:val="007635B5"/>
    <w:rsid w:val="007639CD"/>
    <w:rsid w:val="00764411"/>
    <w:rsid w:val="007649C1"/>
    <w:rsid w:val="00766AD5"/>
    <w:rsid w:val="0077245F"/>
    <w:rsid w:val="00774DE0"/>
    <w:rsid w:val="00777711"/>
    <w:rsid w:val="00777AFA"/>
    <w:rsid w:val="007808E0"/>
    <w:rsid w:val="00781252"/>
    <w:rsid w:val="0078169C"/>
    <w:rsid w:val="00782082"/>
    <w:rsid w:val="0078211E"/>
    <w:rsid w:val="0078236E"/>
    <w:rsid w:val="007835BD"/>
    <w:rsid w:val="00783A47"/>
    <w:rsid w:val="00784991"/>
    <w:rsid w:val="00785A74"/>
    <w:rsid w:val="00785C02"/>
    <w:rsid w:val="00785D72"/>
    <w:rsid w:val="00786433"/>
    <w:rsid w:val="00786550"/>
    <w:rsid w:val="00787991"/>
    <w:rsid w:val="00787CF8"/>
    <w:rsid w:val="00791160"/>
    <w:rsid w:val="00793254"/>
    <w:rsid w:val="00793680"/>
    <w:rsid w:val="0079497B"/>
    <w:rsid w:val="00794CE4"/>
    <w:rsid w:val="00795982"/>
    <w:rsid w:val="00796291"/>
    <w:rsid w:val="007964AE"/>
    <w:rsid w:val="00796C9D"/>
    <w:rsid w:val="007A287A"/>
    <w:rsid w:val="007A2B94"/>
    <w:rsid w:val="007A4B3B"/>
    <w:rsid w:val="007A50FE"/>
    <w:rsid w:val="007B32C6"/>
    <w:rsid w:val="007B3E51"/>
    <w:rsid w:val="007B45BA"/>
    <w:rsid w:val="007B4DD8"/>
    <w:rsid w:val="007B55BC"/>
    <w:rsid w:val="007B5E0C"/>
    <w:rsid w:val="007B6251"/>
    <w:rsid w:val="007B7865"/>
    <w:rsid w:val="007C0F5F"/>
    <w:rsid w:val="007C1140"/>
    <w:rsid w:val="007C3BDA"/>
    <w:rsid w:val="007C4132"/>
    <w:rsid w:val="007C5A26"/>
    <w:rsid w:val="007C5F0C"/>
    <w:rsid w:val="007C623F"/>
    <w:rsid w:val="007C70E4"/>
    <w:rsid w:val="007D019C"/>
    <w:rsid w:val="007D2FC9"/>
    <w:rsid w:val="007D3471"/>
    <w:rsid w:val="007D4D4F"/>
    <w:rsid w:val="007D7DC3"/>
    <w:rsid w:val="007E2155"/>
    <w:rsid w:val="007E6212"/>
    <w:rsid w:val="007E671B"/>
    <w:rsid w:val="007F12F2"/>
    <w:rsid w:val="007F5027"/>
    <w:rsid w:val="007F58BB"/>
    <w:rsid w:val="007F5F83"/>
    <w:rsid w:val="007F64A1"/>
    <w:rsid w:val="007F6F88"/>
    <w:rsid w:val="008036DA"/>
    <w:rsid w:val="00806B9F"/>
    <w:rsid w:val="00814B80"/>
    <w:rsid w:val="00815FC3"/>
    <w:rsid w:val="00820351"/>
    <w:rsid w:val="00820E49"/>
    <w:rsid w:val="00821168"/>
    <w:rsid w:val="00822F67"/>
    <w:rsid w:val="00824179"/>
    <w:rsid w:val="008243CD"/>
    <w:rsid w:val="008255F4"/>
    <w:rsid w:val="00827179"/>
    <w:rsid w:val="00830E22"/>
    <w:rsid w:val="00832DD3"/>
    <w:rsid w:val="00835736"/>
    <w:rsid w:val="0083673E"/>
    <w:rsid w:val="00836BF4"/>
    <w:rsid w:val="00836FBF"/>
    <w:rsid w:val="00837E32"/>
    <w:rsid w:val="0084329B"/>
    <w:rsid w:val="00846D45"/>
    <w:rsid w:val="00850F16"/>
    <w:rsid w:val="008510B5"/>
    <w:rsid w:val="00851E4C"/>
    <w:rsid w:val="00852113"/>
    <w:rsid w:val="00856C18"/>
    <w:rsid w:val="008575E9"/>
    <w:rsid w:val="00860035"/>
    <w:rsid w:val="00864927"/>
    <w:rsid w:val="00864F30"/>
    <w:rsid w:val="0086700E"/>
    <w:rsid w:val="008714BF"/>
    <w:rsid w:val="008716C0"/>
    <w:rsid w:val="0087331D"/>
    <w:rsid w:val="00874004"/>
    <w:rsid w:val="0087494A"/>
    <w:rsid w:val="00875B02"/>
    <w:rsid w:val="00876CFE"/>
    <w:rsid w:val="008770C3"/>
    <w:rsid w:val="008808F2"/>
    <w:rsid w:val="0088174A"/>
    <w:rsid w:val="0088264E"/>
    <w:rsid w:val="008853AB"/>
    <w:rsid w:val="00886D78"/>
    <w:rsid w:val="00887A34"/>
    <w:rsid w:val="00887DC9"/>
    <w:rsid w:val="00887FE9"/>
    <w:rsid w:val="00890096"/>
    <w:rsid w:val="00892045"/>
    <w:rsid w:val="00893AB9"/>
    <w:rsid w:val="0089402E"/>
    <w:rsid w:val="00894ABB"/>
    <w:rsid w:val="008973C6"/>
    <w:rsid w:val="00897C55"/>
    <w:rsid w:val="008A024A"/>
    <w:rsid w:val="008A085B"/>
    <w:rsid w:val="008A0942"/>
    <w:rsid w:val="008A2FB5"/>
    <w:rsid w:val="008A4CE8"/>
    <w:rsid w:val="008A5188"/>
    <w:rsid w:val="008B0048"/>
    <w:rsid w:val="008B1705"/>
    <w:rsid w:val="008B2AA5"/>
    <w:rsid w:val="008B46C9"/>
    <w:rsid w:val="008B599D"/>
    <w:rsid w:val="008B6698"/>
    <w:rsid w:val="008B69E9"/>
    <w:rsid w:val="008C0168"/>
    <w:rsid w:val="008C2165"/>
    <w:rsid w:val="008C3798"/>
    <w:rsid w:val="008C4A5B"/>
    <w:rsid w:val="008C7005"/>
    <w:rsid w:val="008C740A"/>
    <w:rsid w:val="008C76CA"/>
    <w:rsid w:val="008D1A78"/>
    <w:rsid w:val="008D7B3A"/>
    <w:rsid w:val="008E1558"/>
    <w:rsid w:val="008E26D0"/>
    <w:rsid w:val="008E3DCC"/>
    <w:rsid w:val="008E4D5C"/>
    <w:rsid w:val="008E55E5"/>
    <w:rsid w:val="008F1343"/>
    <w:rsid w:val="008F2C27"/>
    <w:rsid w:val="008F341E"/>
    <w:rsid w:val="008F45DB"/>
    <w:rsid w:val="008F5942"/>
    <w:rsid w:val="008F650A"/>
    <w:rsid w:val="008F7A2A"/>
    <w:rsid w:val="00900846"/>
    <w:rsid w:val="0090126D"/>
    <w:rsid w:val="009015D1"/>
    <w:rsid w:val="009035F6"/>
    <w:rsid w:val="00912952"/>
    <w:rsid w:val="00920313"/>
    <w:rsid w:val="00920CDA"/>
    <w:rsid w:val="00922884"/>
    <w:rsid w:val="00922EA0"/>
    <w:rsid w:val="00924922"/>
    <w:rsid w:val="00925811"/>
    <w:rsid w:val="00925A31"/>
    <w:rsid w:val="00931DBE"/>
    <w:rsid w:val="00931F03"/>
    <w:rsid w:val="00932428"/>
    <w:rsid w:val="009329D1"/>
    <w:rsid w:val="00932E6C"/>
    <w:rsid w:val="009410A2"/>
    <w:rsid w:val="009419B0"/>
    <w:rsid w:val="00943082"/>
    <w:rsid w:val="0094347E"/>
    <w:rsid w:val="009448A2"/>
    <w:rsid w:val="009452DD"/>
    <w:rsid w:val="00946BD2"/>
    <w:rsid w:val="009475E7"/>
    <w:rsid w:val="00947B95"/>
    <w:rsid w:val="00950383"/>
    <w:rsid w:val="00951A4C"/>
    <w:rsid w:val="00952913"/>
    <w:rsid w:val="00954D8E"/>
    <w:rsid w:val="009604BC"/>
    <w:rsid w:val="0097032C"/>
    <w:rsid w:val="00971249"/>
    <w:rsid w:val="009719DC"/>
    <w:rsid w:val="00971CB2"/>
    <w:rsid w:val="00972B20"/>
    <w:rsid w:val="009734C9"/>
    <w:rsid w:val="00974C7E"/>
    <w:rsid w:val="00974E18"/>
    <w:rsid w:val="00976A64"/>
    <w:rsid w:val="0098291B"/>
    <w:rsid w:val="009836E8"/>
    <w:rsid w:val="009868DF"/>
    <w:rsid w:val="00990BB4"/>
    <w:rsid w:val="00991E12"/>
    <w:rsid w:val="009926DF"/>
    <w:rsid w:val="009932C9"/>
    <w:rsid w:val="00994CFB"/>
    <w:rsid w:val="0099686F"/>
    <w:rsid w:val="009973F6"/>
    <w:rsid w:val="009A17F5"/>
    <w:rsid w:val="009A561F"/>
    <w:rsid w:val="009A577A"/>
    <w:rsid w:val="009A67EE"/>
    <w:rsid w:val="009A7709"/>
    <w:rsid w:val="009B3E91"/>
    <w:rsid w:val="009B672A"/>
    <w:rsid w:val="009C0D6C"/>
    <w:rsid w:val="009C16C9"/>
    <w:rsid w:val="009C6107"/>
    <w:rsid w:val="009C78E9"/>
    <w:rsid w:val="009D00C4"/>
    <w:rsid w:val="009D14C9"/>
    <w:rsid w:val="009D2466"/>
    <w:rsid w:val="009D426A"/>
    <w:rsid w:val="009D49D3"/>
    <w:rsid w:val="009D5509"/>
    <w:rsid w:val="009E1FF0"/>
    <w:rsid w:val="009E2B71"/>
    <w:rsid w:val="009E6ED2"/>
    <w:rsid w:val="009E7B39"/>
    <w:rsid w:val="009F0DC8"/>
    <w:rsid w:val="009F6048"/>
    <w:rsid w:val="00A013A2"/>
    <w:rsid w:val="00A04E5B"/>
    <w:rsid w:val="00A06916"/>
    <w:rsid w:val="00A07971"/>
    <w:rsid w:val="00A110A2"/>
    <w:rsid w:val="00A11D40"/>
    <w:rsid w:val="00A14125"/>
    <w:rsid w:val="00A15AF9"/>
    <w:rsid w:val="00A21B24"/>
    <w:rsid w:val="00A23B52"/>
    <w:rsid w:val="00A24866"/>
    <w:rsid w:val="00A25251"/>
    <w:rsid w:val="00A32CAD"/>
    <w:rsid w:val="00A35F40"/>
    <w:rsid w:val="00A3728D"/>
    <w:rsid w:val="00A37F9E"/>
    <w:rsid w:val="00A42A8B"/>
    <w:rsid w:val="00A4303D"/>
    <w:rsid w:val="00A44CBB"/>
    <w:rsid w:val="00A51EDE"/>
    <w:rsid w:val="00A55A0B"/>
    <w:rsid w:val="00A6007A"/>
    <w:rsid w:val="00A61E64"/>
    <w:rsid w:val="00A665FF"/>
    <w:rsid w:val="00A705D5"/>
    <w:rsid w:val="00A70C1C"/>
    <w:rsid w:val="00A74749"/>
    <w:rsid w:val="00A75087"/>
    <w:rsid w:val="00A81198"/>
    <w:rsid w:val="00A8192D"/>
    <w:rsid w:val="00A8309B"/>
    <w:rsid w:val="00A8359D"/>
    <w:rsid w:val="00A843F7"/>
    <w:rsid w:val="00A857B2"/>
    <w:rsid w:val="00A86191"/>
    <w:rsid w:val="00A87D86"/>
    <w:rsid w:val="00A91920"/>
    <w:rsid w:val="00A9439B"/>
    <w:rsid w:val="00A94560"/>
    <w:rsid w:val="00A95977"/>
    <w:rsid w:val="00AA0DB9"/>
    <w:rsid w:val="00AA11EF"/>
    <w:rsid w:val="00AA24F2"/>
    <w:rsid w:val="00AA2D9E"/>
    <w:rsid w:val="00AA5F03"/>
    <w:rsid w:val="00AA6CC0"/>
    <w:rsid w:val="00AB239C"/>
    <w:rsid w:val="00AB2C88"/>
    <w:rsid w:val="00AB4A0C"/>
    <w:rsid w:val="00AB59E9"/>
    <w:rsid w:val="00AB6841"/>
    <w:rsid w:val="00AB6CBF"/>
    <w:rsid w:val="00AB7A85"/>
    <w:rsid w:val="00AC28C1"/>
    <w:rsid w:val="00AC43D2"/>
    <w:rsid w:val="00AD360A"/>
    <w:rsid w:val="00AD54AB"/>
    <w:rsid w:val="00AD5E00"/>
    <w:rsid w:val="00AE3035"/>
    <w:rsid w:val="00AE3D14"/>
    <w:rsid w:val="00AE43FC"/>
    <w:rsid w:val="00AE4976"/>
    <w:rsid w:val="00AE5A29"/>
    <w:rsid w:val="00AE6CA0"/>
    <w:rsid w:val="00AE7D08"/>
    <w:rsid w:val="00AF0C8C"/>
    <w:rsid w:val="00AF69E6"/>
    <w:rsid w:val="00AF704D"/>
    <w:rsid w:val="00B0203B"/>
    <w:rsid w:val="00B0539C"/>
    <w:rsid w:val="00B100C7"/>
    <w:rsid w:val="00B112CB"/>
    <w:rsid w:val="00B11E45"/>
    <w:rsid w:val="00B13157"/>
    <w:rsid w:val="00B141F0"/>
    <w:rsid w:val="00B1599D"/>
    <w:rsid w:val="00B21365"/>
    <w:rsid w:val="00B21EF3"/>
    <w:rsid w:val="00B246B0"/>
    <w:rsid w:val="00B24C13"/>
    <w:rsid w:val="00B24CF3"/>
    <w:rsid w:val="00B25253"/>
    <w:rsid w:val="00B26BBD"/>
    <w:rsid w:val="00B31FD8"/>
    <w:rsid w:val="00B36FB8"/>
    <w:rsid w:val="00B42F5B"/>
    <w:rsid w:val="00B44289"/>
    <w:rsid w:val="00B44568"/>
    <w:rsid w:val="00B45925"/>
    <w:rsid w:val="00B46ABD"/>
    <w:rsid w:val="00B4774B"/>
    <w:rsid w:val="00B47E5B"/>
    <w:rsid w:val="00B51CA3"/>
    <w:rsid w:val="00B5253A"/>
    <w:rsid w:val="00B535E3"/>
    <w:rsid w:val="00B540D5"/>
    <w:rsid w:val="00B540DA"/>
    <w:rsid w:val="00B545C3"/>
    <w:rsid w:val="00B57AFF"/>
    <w:rsid w:val="00B607C0"/>
    <w:rsid w:val="00B6512B"/>
    <w:rsid w:val="00B6583A"/>
    <w:rsid w:val="00B65AD2"/>
    <w:rsid w:val="00B67514"/>
    <w:rsid w:val="00B6755A"/>
    <w:rsid w:val="00B67FCD"/>
    <w:rsid w:val="00B721E8"/>
    <w:rsid w:val="00B72EA6"/>
    <w:rsid w:val="00B72FBB"/>
    <w:rsid w:val="00B734C0"/>
    <w:rsid w:val="00B7412E"/>
    <w:rsid w:val="00B749C9"/>
    <w:rsid w:val="00B83F57"/>
    <w:rsid w:val="00B865E8"/>
    <w:rsid w:val="00B86BEC"/>
    <w:rsid w:val="00B871D8"/>
    <w:rsid w:val="00B92E12"/>
    <w:rsid w:val="00B9333D"/>
    <w:rsid w:val="00B95547"/>
    <w:rsid w:val="00BA22B7"/>
    <w:rsid w:val="00BA54AD"/>
    <w:rsid w:val="00BB0B64"/>
    <w:rsid w:val="00BB15C5"/>
    <w:rsid w:val="00BC34A8"/>
    <w:rsid w:val="00BC455D"/>
    <w:rsid w:val="00BD171D"/>
    <w:rsid w:val="00BD19F5"/>
    <w:rsid w:val="00BD38CE"/>
    <w:rsid w:val="00BD54B5"/>
    <w:rsid w:val="00BD558E"/>
    <w:rsid w:val="00BD5E1E"/>
    <w:rsid w:val="00BD66C7"/>
    <w:rsid w:val="00BE16A0"/>
    <w:rsid w:val="00BE1842"/>
    <w:rsid w:val="00BE424C"/>
    <w:rsid w:val="00BE6211"/>
    <w:rsid w:val="00BE7892"/>
    <w:rsid w:val="00BF0893"/>
    <w:rsid w:val="00BF21A1"/>
    <w:rsid w:val="00BF40D3"/>
    <w:rsid w:val="00BF6040"/>
    <w:rsid w:val="00BF6E3D"/>
    <w:rsid w:val="00BF79AD"/>
    <w:rsid w:val="00C000B0"/>
    <w:rsid w:val="00C00843"/>
    <w:rsid w:val="00C02A1C"/>
    <w:rsid w:val="00C03C9A"/>
    <w:rsid w:val="00C05207"/>
    <w:rsid w:val="00C058EC"/>
    <w:rsid w:val="00C16E16"/>
    <w:rsid w:val="00C177B0"/>
    <w:rsid w:val="00C2053D"/>
    <w:rsid w:val="00C20936"/>
    <w:rsid w:val="00C247E6"/>
    <w:rsid w:val="00C24BEA"/>
    <w:rsid w:val="00C25E97"/>
    <w:rsid w:val="00C272A5"/>
    <w:rsid w:val="00C27D4A"/>
    <w:rsid w:val="00C30197"/>
    <w:rsid w:val="00C30A22"/>
    <w:rsid w:val="00C31BCD"/>
    <w:rsid w:val="00C32167"/>
    <w:rsid w:val="00C321DA"/>
    <w:rsid w:val="00C32E94"/>
    <w:rsid w:val="00C331C6"/>
    <w:rsid w:val="00C3328D"/>
    <w:rsid w:val="00C341C1"/>
    <w:rsid w:val="00C34D43"/>
    <w:rsid w:val="00C35AFF"/>
    <w:rsid w:val="00C36B71"/>
    <w:rsid w:val="00C40A82"/>
    <w:rsid w:val="00C42F49"/>
    <w:rsid w:val="00C433F2"/>
    <w:rsid w:val="00C46B1A"/>
    <w:rsid w:val="00C54965"/>
    <w:rsid w:val="00C60F6C"/>
    <w:rsid w:val="00C644D4"/>
    <w:rsid w:val="00C64FE0"/>
    <w:rsid w:val="00C65A8A"/>
    <w:rsid w:val="00C663A8"/>
    <w:rsid w:val="00C66624"/>
    <w:rsid w:val="00C7624C"/>
    <w:rsid w:val="00C778A1"/>
    <w:rsid w:val="00C8031D"/>
    <w:rsid w:val="00C8213E"/>
    <w:rsid w:val="00C834C9"/>
    <w:rsid w:val="00C83DA9"/>
    <w:rsid w:val="00C86F60"/>
    <w:rsid w:val="00C87B34"/>
    <w:rsid w:val="00C92DC7"/>
    <w:rsid w:val="00C93C6E"/>
    <w:rsid w:val="00C95870"/>
    <w:rsid w:val="00C96410"/>
    <w:rsid w:val="00C96B4C"/>
    <w:rsid w:val="00C97498"/>
    <w:rsid w:val="00CA1B8D"/>
    <w:rsid w:val="00CA60B7"/>
    <w:rsid w:val="00CA6A8D"/>
    <w:rsid w:val="00CB0060"/>
    <w:rsid w:val="00CB55EB"/>
    <w:rsid w:val="00CB61AC"/>
    <w:rsid w:val="00CB6633"/>
    <w:rsid w:val="00CC0D90"/>
    <w:rsid w:val="00CC13C5"/>
    <w:rsid w:val="00CC181D"/>
    <w:rsid w:val="00CC191E"/>
    <w:rsid w:val="00CC21AF"/>
    <w:rsid w:val="00CC68FF"/>
    <w:rsid w:val="00CD3BF6"/>
    <w:rsid w:val="00CD4D91"/>
    <w:rsid w:val="00CD5A40"/>
    <w:rsid w:val="00CD5ACD"/>
    <w:rsid w:val="00CD6E3C"/>
    <w:rsid w:val="00CD76E5"/>
    <w:rsid w:val="00CE15D5"/>
    <w:rsid w:val="00CE2385"/>
    <w:rsid w:val="00CE5772"/>
    <w:rsid w:val="00CE6943"/>
    <w:rsid w:val="00CE7966"/>
    <w:rsid w:val="00CF0E67"/>
    <w:rsid w:val="00CF1E64"/>
    <w:rsid w:val="00CF2277"/>
    <w:rsid w:val="00CF2558"/>
    <w:rsid w:val="00CF4607"/>
    <w:rsid w:val="00CF7C3F"/>
    <w:rsid w:val="00D012AA"/>
    <w:rsid w:val="00D0169A"/>
    <w:rsid w:val="00D0321D"/>
    <w:rsid w:val="00D06D78"/>
    <w:rsid w:val="00D11DCE"/>
    <w:rsid w:val="00D12F0B"/>
    <w:rsid w:val="00D1626C"/>
    <w:rsid w:val="00D166E0"/>
    <w:rsid w:val="00D16F89"/>
    <w:rsid w:val="00D17781"/>
    <w:rsid w:val="00D20778"/>
    <w:rsid w:val="00D2191F"/>
    <w:rsid w:val="00D22BD6"/>
    <w:rsid w:val="00D22E7E"/>
    <w:rsid w:val="00D2319B"/>
    <w:rsid w:val="00D231C4"/>
    <w:rsid w:val="00D26EFE"/>
    <w:rsid w:val="00D270C4"/>
    <w:rsid w:val="00D30E8D"/>
    <w:rsid w:val="00D30F9F"/>
    <w:rsid w:val="00D315A2"/>
    <w:rsid w:val="00D33ED6"/>
    <w:rsid w:val="00D4538D"/>
    <w:rsid w:val="00D465B7"/>
    <w:rsid w:val="00D470E4"/>
    <w:rsid w:val="00D50F97"/>
    <w:rsid w:val="00D52A5D"/>
    <w:rsid w:val="00D52C40"/>
    <w:rsid w:val="00D53870"/>
    <w:rsid w:val="00D55A63"/>
    <w:rsid w:val="00D56831"/>
    <w:rsid w:val="00D57864"/>
    <w:rsid w:val="00D60DBF"/>
    <w:rsid w:val="00D622C0"/>
    <w:rsid w:val="00D64EFC"/>
    <w:rsid w:val="00D6596F"/>
    <w:rsid w:val="00D6644E"/>
    <w:rsid w:val="00D6738A"/>
    <w:rsid w:val="00D67C3F"/>
    <w:rsid w:val="00D70153"/>
    <w:rsid w:val="00D70F42"/>
    <w:rsid w:val="00D72A19"/>
    <w:rsid w:val="00D76001"/>
    <w:rsid w:val="00D760AD"/>
    <w:rsid w:val="00D86251"/>
    <w:rsid w:val="00D86D28"/>
    <w:rsid w:val="00D870F0"/>
    <w:rsid w:val="00D92C0A"/>
    <w:rsid w:val="00D92EA0"/>
    <w:rsid w:val="00DA2DC1"/>
    <w:rsid w:val="00DB075A"/>
    <w:rsid w:val="00DB129D"/>
    <w:rsid w:val="00DB12DC"/>
    <w:rsid w:val="00DB381F"/>
    <w:rsid w:val="00DB4E6B"/>
    <w:rsid w:val="00DB5740"/>
    <w:rsid w:val="00DB6634"/>
    <w:rsid w:val="00DC041D"/>
    <w:rsid w:val="00DC0C3E"/>
    <w:rsid w:val="00DC240D"/>
    <w:rsid w:val="00DC2CC2"/>
    <w:rsid w:val="00DD3636"/>
    <w:rsid w:val="00DD5CAC"/>
    <w:rsid w:val="00DD7F75"/>
    <w:rsid w:val="00DE6725"/>
    <w:rsid w:val="00DF2649"/>
    <w:rsid w:val="00DF2D92"/>
    <w:rsid w:val="00DF32CF"/>
    <w:rsid w:val="00DF3D03"/>
    <w:rsid w:val="00E01F64"/>
    <w:rsid w:val="00E0211E"/>
    <w:rsid w:val="00E03F53"/>
    <w:rsid w:val="00E03F5A"/>
    <w:rsid w:val="00E05654"/>
    <w:rsid w:val="00E07D19"/>
    <w:rsid w:val="00E100EB"/>
    <w:rsid w:val="00E10478"/>
    <w:rsid w:val="00E10516"/>
    <w:rsid w:val="00E139DB"/>
    <w:rsid w:val="00E141CC"/>
    <w:rsid w:val="00E16909"/>
    <w:rsid w:val="00E17624"/>
    <w:rsid w:val="00E21081"/>
    <w:rsid w:val="00E23442"/>
    <w:rsid w:val="00E2417D"/>
    <w:rsid w:val="00E25EEC"/>
    <w:rsid w:val="00E34E71"/>
    <w:rsid w:val="00E3533B"/>
    <w:rsid w:val="00E36F00"/>
    <w:rsid w:val="00E409D4"/>
    <w:rsid w:val="00E41406"/>
    <w:rsid w:val="00E43687"/>
    <w:rsid w:val="00E4403E"/>
    <w:rsid w:val="00E456E0"/>
    <w:rsid w:val="00E45785"/>
    <w:rsid w:val="00E51EA9"/>
    <w:rsid w:val="00E5486F"/>
    <w:rsid w:val="00E54ACE"/>
    <w:rsid w:val="00E5742C"/>
    <w:rsid w:val="00E60762"/>
    <w:rsid w:val="00E62976"/>
    <w:rsid w:val="00E64DAC"/>
    <w:rsid w:val="00E664AD"/>
    <w:rsid w:val="00E711B3"/>
    <w:rsid w:val="00E7368B"/>
    <w:rsid w:val="00E73FFC"/>
    <w:rsid w:val="00E765EB"/>
    <w:rsid w:val="00E803D7"/>
    <w:rsid w:val="00E80BAC"/>
    <w:rsid w:val="00E81BB6"/>
    <w:rsid w:val="00E85BAF"/>
    <w:rsid w:val="00E8602F"/>
    <w:rsid w:val="00E8703E"/>
    <w:rsid w:val="00E91407"/>
    <w:rsid w:val="00E9147B"/>
    <w:rsid w:val="00E92B3B"/>
    <w:rsid w:val="00E93E1E"/>
    <w:rsid w:val="00E94E92"/>
    <w:rsid w:val="00E9632D"/>
    <w:rsid w:val="00E967D6"/>
    <w:rsid w:val="00EA1588"/>
    <w:rsid w:val="00EA209F"/>
    <w:rsid w:val="00EA5B52"/>
    <w:rsid w:val="00EB1D95"/>
    <w:rsid w:val="00EB4091"/>
    <w:rsid w:val="00EB7E5C"/>
    <w:rsid w:val="00EC42D4"/>
    <w:rsid w:val="00EC5572"/>
    <w:rsid w:val="00EC65F1"/>
    <w:rsid w:val="00EC68A2"/>
    <w:rsid w:val="00EC729A"/>
    <w:rsid w:val="00EC73AF"/>
    <w:rsid w:val="00ED04E0"/>
    <w:rsid w:val="00ED1CEB"/>
    <w:rsid w:val="00ED2C39"/>
    <w:rsid w:val="00ED3067"/>
    <w:rsid w:val="00ED434D"/>
    <w:rsid w:val="00ED6B80"/>
    <w:rsid w:val="00EE15BB"/>
    <w:rsid w:val="00EE3114"/>
    <w:rsid w:val="00EE3207"/>
    <w:rsid w:val="00EE5615"/>
    <w:rsid w:val="00EE6073"/>
    <w:rsid w:val="00EE7445"/>
    <w:rsid w:val="00EE7CBA"/>
    <w:rsid w:val="00EE7E30"/>
    <w:rsid w:val="00EF2234"/>
    <w:rsid w:val="00EF70C0"/>
    <w:rsid w:val="00F01668"/>
    <w:rsid w:val="00F02BFA"/>
    <w:rsid w:val="00F04652"/>
    <w:rsid w:val="00F07F6F"/>
    <w:rsid w:val="00F109F2"/>
    <w:rsid w:val="00F115CC"/>
    <w:rsid w:val="00F120F6"/>
    <w:rsid w:val="00F15088"/>
    <w:rsid w:val="00F17DBD"/>
    <w:rsid w:val="00F21C0A"/>
    <w:rsid w:val="00F21E32"/>
    <w:rsid w:val="00F2313A"/>
    <w:rsid w:val="00F247DE"/>
    <w:rsid w:val="00F2513B"/>
    <w:rsid w:val="00F26499"/>
    <w:rsid w:val="00F30A51"/>
    <w:rsid w:val="00F3319B"/>
    <w:rsid w:val="00F34E93"/>
    <w:rsid w:val="00F3530C"/>
    <w:rsid w:val="00F35516"/>
    <w:rsid w:val="00F361B7"/>
    <w:rsid w:val="00F367F4"/>
    <w:rsid w:val="00F41620"/>
    <w:rsid w:val="00F42B25"/>
    <w:rsid w:val="00F453BA"/>
    <w:rsid w:val="00F45FF2"/>
    <w:rsid w:val="00F500CC"/>
    <w:rsid w:val="00F52505"/>
    <w:rsid w:val="00F53CE4"/>
    <w:rsid w:val="00F54DBA"/>
    <w:rsid w:val="00F55C6C"/>
    <w:rsid w:val="00F604BC"/>
    <w:rsid w:val="00F61470"/>
    <w:rsid w:val="00F62452"/>
    <w:rsid w:val="00F641D4"/>
    <w:rsid w:val="00F6481E"/>
    <w:rsid w:val="00F66541"/>
    <w:rsid w:val="00F66F7A"/>
    <w:rsid w:val="00F703B6"/>
    <w:rsid w:val="00F70AB4"/>
    <w:rsid w:val="00F74185"/>
    <w:rsid w:val="00F74BD4"/>
    <w:rsid w:val="00F76321"/>
    <w:rsid w:val="00F76B20"/>
    <w:rsid w:val="00F81668"/>
    <w:rsid w:val="00F90F70"/>
    <w:rsid w:val="00F91238"/>
    <w:rsid w:val="00F93490"/>
    <w:rsid w:val="00F93DFC"/>
    <w:rsid w:val="00F93F0E"/>
    <w:rsid w:val="00F94465"/>
    <w:rsid w:val="00F94E5B"/>
    <w:rsid w:val="00FA060B"/>
    <w:rsid w:val="00FA1533"/>
    <w:rsid w:val="00FA1BBB"/>
    <w:rsid w:val="00FA5378"/>
    <w:rsid w:val="00FA636E"/>
    <w:rsid w:val="00FA7CD2"/>
    <w:rsid w:val="00FB05C6"/>
    <w:rsid w:val="00FB20A5"/>
    <w:rsid w:val="00FB3538"/>
    <w:rsid w:val="00FB7294"/>
    <w:rsid w:val="00FC12E4"/>
    <w:rsid w:val="00FC1C4A"/>
    <w:rsid w:val="00FC27F1"/>
    <w:rsid w:val="00FC379D"/>
    <w:rsid w:val="00FC5DE6"/>
    <w:rsid w:val="00FD3F91"/>
    <w:rsid w:val="00FD546B"/>
    <w:rsid w:val="00FD73E6"/>
    <w:rsid w:val="00FE0FBF"/>
    <w:rsid w:val="00FE206F"/>
    <w:rsid w:val="00FE2CF1"/>
    <w:rsid w:val="00FE53B4"/>
    <w:rsid w:val="00FE717E"/>
    <w:rsid w:val="00FE73A7"/>
    <w:rsid w:val="00FF1959"/>
    <w:rsid w:val="00FF544F"/>
    <w:rsid w:val="00FF63E8"/>
    <w:rsid w:val="00FF69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92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FF5E45"/>
    <w:pPr>
      <w:widowControl w:val="0"/>
    </w:pPr>
    <w:rPr>
      <w:snapToGrid w:val="0"/>
    </w:rPr>
  </w:style>
  <w:style w:type="paragraph" w:styleId="Heading1">
    <w:name w:val="heading 1"/>
    <w:basedOn w:val="Normal"/>
    <w:next w:val="Normal"/>
    <w:qFormat/>
    <w:rsid w:val="00157DE3"/>
    <w:pPr>
      <w:keepNext/>
      <w:outlineLvl w:val="0"/>
    </w:pPr>
    <w:rPr>
      <w:i/>
      <w:iCs/>
      <w:sz w:val="22"/>
    </w:rPr>
  </w:style>
  <w:style w:type="paragraph" w:styleId="Heading2">
    <w:name w:val="heading 2"/>
    <w:basedOn w:val="Normal"/>
    <w:next w:val="Normal"/>
    <w:qFormat/>
    <w:rsid w:val="00905099"/>
    <w:pPr>
      <w:keepNext/>
      <w:outlineLvl w:val="1"/>
    </w:pPr>
    <w:rPr>
      <w:i/>
      <w:color w:val="000000"/>
    </w:rPr>
  </w:style>
  <w:style w:type="paragraph" w:styleId="Heading3">
    <w:name w:val="heading 3"/>
    <w:basedOn w:val="Normal"/>
    <w:next w:val="Normal"/>
    <w:link w:val="Heading3Char"/>
    <w:qFormat/>
    <w:rsid w:val="00147484"/>
    <w:pPr>
      <w:keepNext/>
      <w:widowControl/>
      <w:spacing w:before="240" w:after="60"/>
      <w:outlineLvl w:val="2"/>
    </w:pPr>
    <w:rPr>
      <w:rFonts w:ascii="Arial" w:hAnsi="Arial"/>
      <w:b/>
      <w:bCs/>
      <w:snapToGrid/>
      <w:sz w:val="26"/>
      <w:szCs w:val="26"/>
    </w:rPr>
  </w:style>
  <w:style w:type="paragraph" w:styleId="Heading4">
    <w:name w:val="heading 4"/>
    <w:basedOn w:val="Normal"/>
    <w:next w:val="Normal"/>
    <w:link w:val="Heading4Char"/>
    <w:qFormat/>
    <w:rsid w:val="00BB3B90"/>
    <w:pPr>
      <w:keepNext/>
      <w:widowControl/>
      <w:spacing w:before="240" w:after="60"/>
      <w:outlineLvl w:val="3"/>
    </w:pPr>
    <w:rPr>
      <w:b/>
      <w:bCs/>
      <w:snapToGrid/>
      <w:sz w:val="28"/>
      <w:szCs w:val="28"/>
    </w:rPr>
  </w:style>
  <w:style w:type="paragraph" w:styleId="Heading5">
    <w:name w:val="heading 5"/>
    <w:basedOn w:val="Normal"/>
    <w:next w:val="Normal"/>
    <w:link w:val="Heading5Char"/>
    <w:uiPriority w:val="9"/>
    <w:qFormat/>
    <w:rsid w:val="00BB3B90"/>
    <w:pPr>
      <w:widowControl/>
      <w:spacing w:before="240" w:after="60"/>
      <w:outlineLvl w:val="4"/>
    </w:pPr>
    <w:rPr>
      <w:rFonts w:ascii="Calibri" w:hAnsi="Calibri"/>
      <w:b/>
      <w:bCs/>
      <w:i/>
      <w:i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7DE3"/>
  </w:style>
  <w:style w:type="paragraph" w:styleId="Footer">
    <w:name w:val="footer"/>
    <w:basedOn w:val="Normal"/>
    <w:link w:val="FooterChar"/>
    <w:uiPriority w:val="99"/>
    <w:rsid w:val="00157DE3"/>
    <w:pPr>
      <w:tabs>
        <w:tab w:val="center" w:pos="4320"/>
        <w:tab w:val="right" w:pos="8640"/>
      </w:tabs>
    </w:pPr>
  </w:style>
  <w:style w:type="character" w:styleId="PageNumber">
    <w:name w:val="page number"/>
    <w:basedOn w:val="DefaultParagraphFont"/>
    <w:rsid w:val="00157DE3"/>
  </w:style>
  <w:style w:type="paragraph" w:styleId="BodyTextIndent">
    <w:name w:val="Body Text Indent"/>
    <w:basedOn w:val="Normal"/>
    <w:rsid w:val="00157DE3"/>
    <w:pPr>
      <w:ind w:firstLine="1440"/>
    </w:pPr>
    <w:rPr>
      <w:sz w:val="22"/>
    </w:rPr>
  </w:style>
  <w:style w:type="paragraph" w:styleId="Header">
    <w:name w:val="header"/>
    <w:basedOn w:val="Normal"/>
    <w:rsid w:val="00157DE3"/>
    <w:pPr>
      <w:tabs>
        <w:tab w:val="center" w:pos="4320"/>
        <w:tab w:val="right" w:pos="8640"/>
      </w:tabs>
    </w:pPr>
  </w:style>
  <w:style w:type="paragraph" w:styleId="BalloonText">
    <w:name w:val="Balloon Text"/>
    <w:basedOn w:val="Normal"/>
    <w:semiHidden/>
    <w:rsid w:val="00157DE3"/>
    <w:rPr>
      <w:rFonts w:ascii="Tahoma" w:hAnsi="Tahoma" w:cs="Tahoma"/>
      <w:sz w:val="16"/>
      <w:szCs w:val="16"/>
    </w:rPr>
  </w:style>
  <w:style w:type="paragraph" w:styleId="PlainText">
    <w:name w:val="Plain Text"/>
    <w:basedOn w:val="Normal"/>
    <w:rsid w:val="00157DE3"/>
    <w:pPr>
      <w:widowControl/>
    </w:pPr>
    <w:rPr>
      <w:rFonts w:ascii="Courier New" w:hAnsi="Courier New"/>
      <w:snapToGrid/>
      <w:sz w:val="20"/>
    </w:rPr>
  </w:style>
  <w:style w:type="paragraph" w:styleId="CommentText">
    <w:name w:val="annotation text"/>
    <w:basedOn w:val="Normal"/>
    <w:link w:val="CommentTextChar"/>
    <w:semiHidden/>
    <w:rsid w:val="00157DE3"/>
    <w:pPr>
      <w:autoSpaceDE w:val="0"/>
      <w:autoSpaceDN w:val="0"/>
      <w:adjustRightInd w:val="0"/>
    </w:pPr>
    <w:rPr>
      <w:rFonts w:ascii="Courier" w:hAnsi="Courier"/>
      <w:snapToGrid/>
      <w:sz w:val="20"/>
    </w:rPr>
  </w:style>
  <w:style w:type="character" w:styleId="Hyperlink">
    <w:name w:val="Hyperlink"/>
    <w:uiPriority w:val="99"/>
    <w:rsid w:val="00157DE3"/>
    <w:rPr>
      <w:color w:val="0000FF"/>
      <w:u w:val="single"/>
    </w:rPr>
  </w:style>
  <w:style w:type="paragraph" w:styleId="BodyText2">
    <w:name w:val="Body Text 2"/>
    <w:basedOn w:val="Normal"/>
    <w:rsid w:val="00157DE3"/>
    <w:pPr>
      <w:tabs>
        <w:tab w:val="left" w:pos="-1080"/>
        <w:tab w:val="left" w:pos="-720"/>
        <w:tab w:val="left" w:pos="0"/>
        <w:tab w:val="left" w:pos="720"/>
        <w:tab w:val="left" w:pos="1440"/>
        <w:tab w:val="left" w:pos="2160"/>
        <w:tab w:val="left" w:pos="2880"/>
        <w:tab w:val="left" w:pos="3600"/>
        <w:tab w:val="left" w:pos="4320"/>
        <w:tab w:val="left" w:pos="5490"/>
      </w:tabs>
      <w:autoSpaceDE w:val="0"/>
      <w:autoSpaceDN w:val="0"/>
      <w:adjustRightInd w:val="0"/>
    </w:pPr>
    <w:rPr>
      <w:snapToGrid/>
      <w:sz w:val="22"/>
    </w:rPr>
  </w:style>
  <w:style w:type="character" w:styleId="CommentReference">
    <w:name w:val="annotation reference"/>
    <w:semiHidden/>
    <w:rsid w:val="00157DE3"/>
    <w:rPr>
      <w:sz w:val="16"/>
      <w:szCs w:val="16"/>
    </w:rPr>
  </w:style>
  <w:style w:type="character" w:styleId="HTMLTypewriter">
    <w:name w:val="HTML Typewriter"/>
    <w:rsid w:val="009D3074"/>
    <w:rPr>
      <w:rFonts w:ascii="Courier New" w:eastAsia="Times New Roman" w:hAnsi="Courier New" w:cs="Courier New"/>
      <w:sz w:val="20"/>
      <w:szCs w:val="20"/>
    </w:rPr>
  </w:style>
  <w:style w:type="paragraph" w:styleId="CommentSubject">
    <w:name w:val="annotation subject"/>
    <w:basedOn w:val="CommentText"/>
    <w:next w:val="CommentText"/>
    <w:semiHidden/>
    <w:rsid w:val="000923B7"/>
    <w:pPr>
      <w:autoSpaceDE/>
      <w:autoSpaceDN/>
      <w:adjustRightInd/>
    </w:pPr>
    <w:rPr>
      <w:rFonts w:ascii="Times New Roman" w:hAnsi="Times New Roman"/>
      <w:b/>
      <w:bCs/>
      <w:snapToGrid w:val="0"/>
    </w:rPr>
  </w:style>
  <w:style w:type="table" w:styleId="TableGrid">
    <w:name w:val="Table Grid"/>
    <w:basedOn w:val="TableNormal"/>
    <w:rsid w:val="00B5544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066795"/>
    <w:rPr>
      <w:b/>
      <w:bCs/>
      <w:sz w:val="20"/>
    </w:rPr>
  </w:style>
  <w:style w:type="paragraph" w:styleId="HTMLPreformatted">
    <w:name w:val="HTML Preformatted"/>
    <w:basedOn w:val="Normal"/>
    <w:link w:val="HTMLPreformattedChar"/>
    <w:uiPriority w:val="99"/>
    <w:rsid w:val="00DD2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moz-txt-citetags">
    <w:name w:val="moz-txt-citetags"/>
    <w:basedOn w:val="DefaultParagraphFont"/>
    <w:rsid w:val="00DF3930"/>
  </w:style>
  <w:style w:type="paragraph" w:customStyle="1" w:styleId="Level1">
    <w:name w:val="Level 1"/>
    <w:basedOn w:val="Normal"/>
    <w:rsid w:val="00600ADA"/>
    <w:rPr>
      <w:snapToGrid/>
    </w:rPr>
  </w:style>
  <w:style w:type="paragraph" w:customStyle="1" w:styleId="ColorfulList-Accent11">
    <w:name w:val="Colorful List - Accent 11"/>
    <w:basedOn w:val="Normal"/>
    <w:uiPriority w:val="34"/>
    <w:qFormat/>
    <w:rsid w:val="00147484"/>
    <w:pPr>
      <w:widowControl/>
      <w:ind w:left="720"/>
      <w:contextualSpacing/>
    </w:pPr>
    <w:rPr>
      <w:rFonts w:eastAsia="Cambria"/>
      <w:snapToGrid/>
    </w:rPr>
  </w:style>
  <w:style w:type="character" w:customStyle="1" w:styleId="Heading3Char">
    <w:name w:val="Heading 3 Char"/>
    <w:link w:val="Heading3"/>
    <w:rsid w:val="00147484"/>
    <w:rPr>
      <w:rFonts w:ascii="Arial" w:hAnsi="Arial" w:cs="Arial"/>
      <w:b/>
      <w:bCs/>
      <w:sz w:val="26"/>
      <w:szCs w:val="26"/>
    </w:rPr>
  </w:style>
  <w:style w:type="character" w:customStyle="1" w:styleId="Heading4Char">
    <w:name w:val="Heading 4 Char"/>
    <w:link w:val="Heading4"/>
    <w:rsid w:val="00BB3B90"/>
    <w:rPr>
      <w:b/>
      <w:bCs/>
      <w:sz w:val="28"/>
      <w:szCs w:val="28"/>
    </w:rPr>
  </w:style>
  <w:style w:type="character" w:customStyle="1" w:styleId="Heading5Char">
    <w:name w:val="Heading 5 Char"/>
    <w:link w:val="Heading5"/>
    <w:uiPriority w:val="9"/>
    <w:semiHidden/>
    <w:rsid w:val="00BB3B90"/>
    <w:rPr>
      <w:rFonts w:ascii="Calibri" w:hAnsi="Calibri"/>
      <w:b/>
      <w:bCs/>
      <w:i/>
      <w:iCs/>
      <w:sz w:val="26"/>
      <w:szCs w:val="26"/>
    </w:rPr>
  </w:style>
  <w:style w:type="paragraph" w:styleId="NormalWeb">
    <w:name w:val="Normal (Web)"/>
    <w:basedOn w:val="Normal"/>
    <w:uiPriority w:val="99"/>
    <w:unhideWhenUsed/>
    <w:rsid w:val="00FF118C"/>
    <w:pPr>
      <w:widowControl/>
      <w:spacing w:before="100" w:beforeAutospacing="1" w:after="100" w:afterAutospacing="1"/>
    </w:pPr>
    <w:rPr>
      <w:snapToGrid/>
    </w:rPr>
  </w:style>
  <w:style w:type="paragraph" w:customStyle="1" w:styleId="WPNormal">
    <w:name w:val="WP_Normal"/>
    <w:basedOn w:val="Normal"/>
    <w:uiPriority w:val="99"/>
    <w:rsid w:val="00F4420D"/>
    <w:pPr>
      <w:autoSpaceDE w:val="0"/>
      <w:autoSpaceDN w:val="0"/>
    </w:pPr>
    <w:rPr>
      <w:rFonts w:ascii="Chicago" w:hAnsi="Chicago" w:cs="Chicago"/>
      <w:snapToGrid/>
      <w:sz w:val="20"/>
    </w:rPr>
  </w:style>
  <w:style w:type="character" w:styleId="FollowedHyperlink">
    <w:name w:val="FollowedHyperlink"/>
    <w:rsid w:val="00F55317"/>
    <w:rPr>
      <w:color w:val="800080"/>
      <w:u w:val="single"/>
    </w:rPr>
  </w:style>
  <w:style w:type="paragraph" w:customStyle="1" w:styleId="ColorfulShading-Accent11">
    <w:name w:val="Colorful Shading - Accent 11"/>
    <w:hidden/>
    <w:uiPriority w:val="71"/>
    <w:rsid w:val="00B747A0"/>
    <w:rPr>
      <w:snapToGrid w:val="0"/>
    </w:rPr>
  </w:style>
  <w:style w:type="paragraph" w:customStyle="1" w:styleId="ColorfulList-Accent12">
    <w:name w:val="Colorful List - Accent 12"/>
    <w:basedOn w:val="Normal"/>
    <w:uiPriority w:val="34"/>
    <w:qFormat/>
    <w:rsid w:val="00714FFC"/>
    <w:pPr>
      <w:ind w:left="720"/>
      <w:contextualSpacing/>
    </w:pPr>
  </w:style>
  <w:style w:type="character" w:styleId="Strong">
    <w:name w:val="Strong"/>
    <w:uiPriority w:val="22"/>
    <w:qFormat/>
    <w:rsid w:val="00D65BD9"/>
    <w:rPr>
      <w:b/>
      <w:bCs/>
    </w:rPr>
  </w:style>
  <w:style w:type="paragraph" w:customStyle="1" w:styleId="Default">
    <w:name w:val="Default"/>
    <w:rsid w:val="00AA31F0"/>
    <w:pPr>
      <w:autoSpaceDE w:val="0"/>
      <w:autoSpaceDN w:val="0"/>
      <w:adjustRightInd w:val="0"/>
    </w:pPr>
    <w:rPr>
      <w:rFonts w:eastAsia="Calibri"/>
      <w:color w:val="000000"/>
    </w:rPr>
  </w:style>
  <w:style w:type="character" w:customStyle="1" w:styleId="HTMLPreformattedChar">
    <w:name w:val="HTML Preformatted Char"/>
    <w:link w:val="HTMLPreformatted"/>
    <w:uiPriority w:val="99"/>
    <w:rsid w:val="00DF2D92"/>
    <w:rPr>
      <w:rFonts w:ascii="Courier New" w:hAnsi="Courier New" w:cs="Courier New"/>
    </w:rPr>
  </w:style>
  <w:style w:type="paragraph" w:customStyle="1" w:styleId="ColorfulShading-Accent12">
    <w:name w:val="Colorful Shading - Accent 12"/>
    <w:hidden/>
    <w:uiPriority w:val="71"/>
    <w:rsid w:val="00AB239C"/>
    <w:rPr>
      <w:snapToGrid w:val="0"/>
    </w:rPr>
  </w:style>
  <w:style w:type="character" w:customStyle="1" w:styleId="apple-style-span">
    <w:name w:val="apple-style-span"/>
    <w:basedOn w:val="DefaultParagraphFont"/>
    <w:rsid w:val="00C247E6"/>
  </w:style>
  <w:style w:type="character" w:customStyle="1" w:styleId="apple-converted-space">
    <w:name w:val="apple-converted-space"/>
    <w:basedOn w:val="DefaultParagraphFont"/>
    <w:rsid w:val="00C247E6"/>
  </w:style>
  <w:style w:type="paragraph" w:customStyle="1" w:styleId="ColorfulList-Accent13">
    <w:name w:val="Colorful List - Accent 13"/>
    <w:basedOn w:val="Normal"/>
    <w:uiPriority w:val="34"/>
    <w:qFormat/>
    <w:rsid w:val="00893AB9"/>
    <w:pPr>
      <w:ind w:left="720"/>
      <w:contextualSpacing/>
    </w:pPr>
  </w:style>
  <w:style w:type="character" w:customStyle="1" w:styleId="FooterChar">
    <w:name w:val="Footer Char"/>
    <w:basedOn w:val="DefaultParagraphFont"/>
    <w:link w:val="Footer"/>
    <w:uiPriority w:val="99"/>
    <w:rsid w:val="00C54965"/>
    <w:rPr>
      <w:snapToGrid w:val="0"/>
      <w:sz w:val="24"/>
    </w:rPr>
  </w:style>
  <w:style w:type="paragraph" w:styleId="Revision">
    <w:name w:val="Revision"/>
    <w:hidden/>
    <w:uiPriority w:val="71"/>
    <w:rsid w:val="00BF6E3D"/>
    <w:rPr>
      <w:snapToGrid w:val="0"/>
    </w:rPr>
  </w:style>
  <w:style w:type="paragraph" w:styleId="ListParagraph">
    <w:name w:val="List Paragraph"/>
    <w:basedOn w:val="Normal"/>
    <w:uiPriority w:val="34"/>
    <w:qFormat/>
    <w:rsid w:val="00B11E45"/>
    <w:pPr>
      <w:ind w:left="720"/>
      <w:contextualSpacing/>
    </w:pPr>
  </w:style>
  <w:style w:type="character" w:customStyle="1" w:styleId="gi">
    <w:name w:val="gi"/>
    <w:basedOn w:val="DefaultParagraphFont"/>
    <w:rsid w:val="00551655"/>
  </w:style>
  <w:style w:type="character" w:customStyle="1" w:styleId="CommentTextChar">
    <w:name w:val="Comment Text Char"/>
    <w:basedOn w:val="DefaultParagraphFont"/>
    <w:link w:val="CommentText"/>
    <w:semiHidden/>
    <w:rsid w:val="00A86191"/>
    <w:rPr>
      <w:rFonts w:ascii="Courier" w:hAnsi="Courie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FF5E45"/>
    <w:pPr>
      <w:widowControl w:val="0"/>
    </w:pPr>
    <w:rPr>
      <w:snapToGrid w:val="0"/>
    </w:rPr>
  </w:style>
  <w:style w:type="paragraph" w:styleId="Heading1">
    <w:name w:val="heading 1"/>
    <w:basedOn w:val="Normal"/>
    <w:next w:val="Normal"/>
    <w:qFormat/>
    <w:rsid w:val="00157DE3"/>
    <w:pPr>
      <w:keepNext/>
      <w:outlineLvl w:val="0"/>
    </w:pPr>
    <w:rPr>
      <w:i/>
      <w:iCs/>
      <w:sz w:val="22"/>
    </w:rPr>
  </w:style>
  <w:style w:type="paragraph" w:styleId="Heading2">
    <w:name w:val="heading 2"/>
    <w:basedOn w:val="Normal"/>
    <w:next w:val="Normal"/>
    <w:qFormat/>
    <w:rsid w:val="00905099"/>
    <w:pPr>
      <w:keepNext/>
      <w:outlineLvl w:val="1"/>
    </w:pPr>
    <w:rPr>
      <w:i/>
      <w:color w:val="000000"/>
    </w:rPr>
  </w:style>
  <w:style w:type="paragraph" w:styleId="Heading3">
    <w:name w:val="heading 3"/>
    <w:basedOn w:val="Normal"/>
    <w:next w:val="Normal"/>
    <w:link w:val="Heading3Char"/>
    <w:qFormat/>
    <w:rsid w:val="00147484"/>
    <w:pPr>
      <w:keepNext/>
      <w:widowControl/>
      <w:spacing w:before="240" w:after="60"/>
      <w:outlineLvl w:val="2"/>
    </w:pPr>
    <w:rPr>
      <w:rFonts w:ascii="Arial" w:hAnsi="Arial"/>
      <w:b/>
      <w:bCs/>
      <w:snapToGrid/>
      <w:sz w:val="26"/>
      <w:szCs w:val="26"/>
    </w:rPr>
  </w:style>
  <w:style w:type="paragraph" w:styleId="Heading4">
    <w:name w:val="heading 4"/>
    <w:basedOn w:val="Normal"/>
    <w:next w:val="Normal"/>
    <w:link w:val="Heading4Char"/>
    <w:qFormat/>
    <w:rsid w:val="00BB3B90"/>
    <w:pPr>
      <w:keepNext/>
      <w:widowControl/>
      <w:spacing w:before="240" w:after="60"/>
      <w:outlineLvl w:val="3"/>
    </w:pPr>
    <w:rPr>
      <w:b/>
      <w:bCs/>
      <w:snapToGrid/>
      <w:sz w:val="28"/>
      <w:szCs w:val="28"/>
    </w:rPr>
  </w:style>
  <w:style w:type="paragraph" w:styleId="Heading5">
    <w:name w:val="heading 5"/>
    <w:basedOn w:val="Normal"/>
    <w:next w:val="Normal"/>
    <w:link w:val="Heading5Char"/>
    <w:uiPriority w:val="9"/>
    <w:qFormat/>
    <w:rsid w:val="00BB3B90"/>
    <w:pPr>
      <w:widowControl/>
      <w:spacing w:before="240" w:after="60"/>
      <w:outlineLvl w:val="4"/>
    </w:pPr>
    <w:rPr>
      <w:rFonts w:ascii="Calibri" w:hAnsi="Calibri"/>
      <w:b/>
      <w:bCs/>
      <w:i/>
      <w:i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7DE3"/>
  </w:style>
  <w:style w:type="paragraph" w:styleId="Footer">
    <w:name w:val="footer"/>
    <w:basedOn w:val="Normal"/>
    <w:link w:val="FooterChar"/>
    <w:uiPriority w:val="99"/>
    <w:rsid w:val="00157DE3"/>
    <w:pPr>
      <w:tabs>
        <w:tab w:val="center" w:pos="4320"/>
        <w:tab w:val="right" w:pos="8640"/>
      </w:tabs>
    </w:pPr>
  </w:style>
  <w:style w:type="character" w:styleId="PageNumber">
    <w:name w:val="page number"/>
    <w:basedOn w:val="DefaultParagraphFont"/>
    <w:rsid w:val="00157DE3"/>
  </w:style>
  <w:style w:type="paragraph" w:styleId="BodyTextIndent">
    <w:name w:val="Body Text Indent"/>
    <w:basedOn w:val="Normal"/>
    <w:rsid w:val="00157DE3"/>
    <w:pPr>
      <w:ind w:firstLine="1440"/>
    </w:pPr>
    <w:rPr>
      <w:sz w:val="22"/>
    </w:rPr>
  </w:style>
  <w:style w:type="paragraph" w:styleId="Header">
    <w:name w:val="header"/>
    <w:basedOn w:val="Normal"/>
    <w:rsid w:val="00157DE3"/>
    <w:pPr>
      <w:tabs>
        <w:tab w:val="center" w:pos="4320"/>
        <w:tab w:val="right" w:pos="8640"/>
      </w:tabs>
    </w:pPr>
  </w:style>
  <w:style w:type="paragraph" w:styleId="BalloonText">
    <w:name w:val="Balloon Text"/>
    <w:basedOn w:val="Normal"/>
    <w:semiHidden/>
    <w:rsid w:val="00157DE3"/>
    <w:rPr>
      <w:rFonts w:ascii="Tahoma" w:hAnsi="Tahoma" w:cs="Tahoma"/>
      <w:sz w:val="16"/>
      <w:szCs w:val="16"/>
    </w:rPr>
  </w:style>
  <w:style w:type="paragraph" w:styleId="PlainText">
    <w:name w:val="Plain Text"/>
    <w:basedOn w:val="Normal"/>
    <w:rsid w:val="00157DE3"/>
    <w:pPr>
      <w:widowControl/>
    </w:pPr>
    <w:rPr>
      <w:rFonts w:ascii="Courier New" w:hAnsi="Courier New"/>
      <w:snapToGrid/>
      <w:sz w:val="20"/>
    </w:rPr>
  </w:style>
  <w:style w:type="paragraph" w:styleId="CommentText">
    <w:name w:val="annotation text"/>
    <w:basedOn w:val="Normal"/>
    <w:link w:val="CommentTextChar"/>
    <w:semiHidden/>
    <w:rsid w:val="00157DE3"/>
    <w:pPr>
      <w:autoSpaceDE w:val="0"/>
      <w:autoSpaceDN w:val="0"/>
      <w:adjustRightInd w:val="0"/>
    </w:pPr>
    <w:rPr>
      <w:rFonts w:ascii="Courier" w:hAnsi="Courier"/>
      <w:snapToGrid/>
      <w:sz w:val="20"/>
    </w:rPr>
  </w:style>
  <w:style w:type="character" w:styleId="Hyperlink">
    <w:name w:val="Hyperlink"/>
    <w:uiPriority w:val="99"/>
    <w:rsid w:val="00157DE3"/>
    <w:rPr>
      <w:color w:val="0000FF"/>
      <w:u w:val="single"/>
    </w:rPr>
  </w:style>
  <w:style w:type="paragraph" w:styleId="BodyText2">
    <w:name w:val="Body Text 2"/>
    <w:basedOn w:val="Normal"/>
    <w:rsid w:val="00157DE3"/>
    <w:pPr>
      <w:tabs>
        <w:tab w:val="left" w:pos="-1080"/>
        <w:tab w:val="left" w:pos="-720"/>
        <w:tab w:val="left" w:pos="0"/>
        <w:tab w:val="left" w:pos="720"/>
        <w:tab w:val="left" w:pos="1440"/>
        <w:tab w:val="left" w:pos="2160"/>
        <w:tab w:val="left" w:pos="2880"/>
        <w:tab w:val="left" w:pos="3600"/>
        <w:tab w:val="left" w:pos="4320"/>
        <w:tab w:val="left" w:pos="5490"/>
      </w:tabs>
      <w:autoSpaceDE w:val="0"/>
      <w:autoSpaceDN w:val="0"/>
      <w:adjustRightInd w:val="0"/>
    </w:pPr>
    <w:rPr>
      <w:snapToGrid/>
      <w:sz w:val="22"/>
    </w:rPr>
  </w:style>
  <w:style w:type="character" w:styleId="CommentReference">
    <w:name w:val="annotation reference"/>
    <w:semiHidden/>
    <w:rsid w:val="00157DE3"/>
    <w:rPr>
      <w:sz w:val="16"/>
      <w:szCs w:val="16"/>
    </w:rPr>
  </w:style>
  <w:style w:type="character" w:styleId="HTMLTypewriter">
    <w:name w:val="HTML Typewriter"/>
    <w:rsid w:val="009D3074"/>
    <w:rPr>
      <w:rFonts w:ascii="Courier New" w:eastAsia="Times New Roman" w:hAnsi="Courier New" w:cs="Courier New"/>
      <w:sz w:val="20"/>
      <w:szCs w:val="20"/>
    </w:rPr>
  </w:style>
  <w:style w:type="paragraph" w:styleId="CommentSubject">
    <w:name w:val="annotation subject"/>
    <w:basedOn w:val="CommentText"/>
    <w:next w:val="CommentText"/>
    <w:semiHidden/>
    <w:rsid w:val="000923B7"/>
    <w:pPr>
      <w:autoSpaceDE/>
      <w:autoSpaceDN/>
      <w:adjustRightInd/>
    </w:pPr>
    <w:rPr>
      <w:rFonts w:ascii="Times New Roman" w:hAnsi="Times New Roman"/>
      <w:b/>
      <w:bCs/>
      <w:snapToGrid w:val="0"/>
    </w:rPr>
  </w:style>
  <w:style w:type="table" w:styleId="TableGrid">
    <w:name w:val="Table Grid"/>
    <w:basedOn w:val="TableNormal"/>
    <w:rsid w:val="00B5544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066795"/>
    <w:rPr>
      <w:b/>
      <w:bCs/>
      <w:sz w:val="20"/>
    </w:rPr>
  </w:style>
  <w:style w:type="paragraph" w:styleId="HTMLPreformatted">
    <w:name w:val="HTML Preformatted"/>
    <w:basedOn w:val="Normal"/>
    <w:link w:val="HTMLPreformattedChar"/>
    <w:uiPriority w:val="99"/>
    <w:rsid w:val="00DD2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moz-txt-citetags">
    <w:name w:val="moz-txt-citetags"/>
    <w:basedOn w:val="DefaultParagraphFont"/>
    <w:rsid w:val="00DF3930"/>
  </w:style>
  <w:style w:type="paragraph" w:customStyle="1" w:styleId="Level1">
    <w:name w:val="Level 1"/>
    <w:basedOn w:val="Normal"/>
    <w:rsid w:val="00600ADA"/>
    <w:rPr>
      <w:snapToGrid/>
    </w:rPr>
  </w:style>
  <w:style w:type="paragraph" w:customStyle="1" w:styleId="ColorfulList-Accent11">
    <w:name w:val="Colorful List - Accent 11"/>
    <w:basedOn w:val="Normal"/>
    <w:uiPriority w:val="34"/>
    <w:qFormat/>
    <w:rsid w:val="00147484"/>
    <w:pPr>
      <w:widowControl/>
      <w:ind w:left="720"/>
      <w:contextualSpacing/>
    </w:pPr>
    <w:rPr>
      <w:rFonts w:eastAsia="Cambria"/>
      <w:snapToGrid/>
    </w:rPr>
  </w:style>
  <w:style w:type="character" w:customStyle="1" w:styleId="Heading3Char">
    <w:name w:val="Heading 3 Char"/>
    <w:link w:val="Heading3"/>
    <w:rsid w:val="00147484"/>
    <w:rPr>
      <w:rFonts w:ascii="Arial" w:hAnsi="Arial" w:cs="Arial"/>
      <w:b/>
      <w:bCs/>
      <w:sz w:val="26"/>
      <w:szCs w:val="26"/>
    </w:rPr>
  </w:style>
  <w:style w:type="character" w:customStyle="1" w:styleId="Heading4Char">
    <w:name w:val="Heading 4 Char"/>
    <w:link w:val="Heading4"/>
    <w:rsid w:val="00BB3B90"/>
    <w:rPr>
      <w:b/>
      <w:bCs/>
      <w:sz w:val="28"/>
      <w:szCs w:val="28"/>
    </w:rPr>
  </w:style>
  <w:style w:type="character" w:customStyle="1" w:styleId="Heading5Char">
    <w:name w:val="Heading 5 Char"/>
    <w:link w:val="Heading5"/>
    <w:uiPriority w:val="9"/>
    <w:semiHidden/>
    <w:rsid w:val="00BB3B90"/>
    <w:rPr>
      <w:rFonts w:ascii="Calibri" w:hAnsi="Calibri"/>
      <w:b/>
      <w:bCs/>
      <w:i/>
      <w:iCs/>
      <w:sz w:val="26"/>
      <w:szCs w:val="26"/>
    </w:rPr>
  </w:style>
  <w:style w:type="paragraph" w:styleId="NormalWeb">
    <w:name w:val="Normal (Web)"/>
    <w:basedOn w:val="Normal"/>
    <w:uiPriority w:val="99"/>
    <w:unhideWhenUsed/>
    <w:rsid w:val="00FF118C"/>
    <w:pPr>
      <w:widowControl/>
      <w:spacing w:before="100" w:beforeAutospacing="1" w:after="100" w:afterAutospacing="1"/>
    </w:pPr>
    <w:rPr>
      <w:snapToGrid/>
    </w:rPr>
  </w:style>
  <w:style w:type="paragraph" w:customStyle="1" w:styleId="WPNormal">
    <w:name w:val="WP_Normal"/>
    <w:basedOn w:val="Normal"/>
    <w:uiPriority w:val="99"/>
    <w:rsid w:val="00F4420D"/>
    <w:pPr>
      <w:autoSpaceDE w:val="0"/>
      <w:autoSpaceDN w:val="0"/>
    </w:pPr>
    <w:rPr>
      <w:rFonts w:ascii="Chicago" w:hAnsi="Chicago" w:cs="Chicago"/>
      <w:snapToGrid/>
      <w:sz w:val="20"/>
    </w:rPr>
  </w:style>
  <w:style w:type="character" w:styleId="FollowedHyperlink">
    <w:name w:val="FollowedHyperlink"/>
    <w:rsid w:val="00F55317"/>
    <w:rPr>
      <w:color w:val="800080"/>
      <w:u w:val="single"/>
    </w:rPr>
  </w:style>
  <w:style w:type="paragraph" w:customStyle="1" w:styleId="ColorfulShading-Accent11">
    <w:name w:val="Colorful Shading - Accent 11"/>
    <w:hidden/>
    <w:uiPriority w:val="71"/>
    <w:rsid w:val="00B747A0"/>
    <w:rPr>
      <w:snapToGrid w:val="0"/>
    </w:rPr>
  </w:style>
  <w:style w:type="paragraph" w:customStyle="1" w:styleId="ColorfulList-Accent12">
    <w:name w:val="Colorful List - Accent 12"/>
    <w:basedOn w:val="Normal"/>
    <w:uiPriority w:val="34"/>
    <w:qFormat/>
    <w:rsid w:val="00714FFC"/>
    <w:pPr>
      <w:ind w:left="720"/>
      <w:contextualSpacing/>
    </w:pPr>
  </w:style>
  <w:style w:type="character" w:styleId="Strong">
    <w:name w:val="Strong"/>
    <w:uiPriority w:val="22"/>
    <w:qFormat/>
    <w:rsid w:val="00D65BD9"/>
    <w:rPr>
      <w:b/>
      <w:bCs/>
    </w:rPr>
  </w:style>
  <w:style w:type="paragraph" w:customStyle="1" w:styleId="Default">
    <w:name w:val="Default"/>
    <w:rsid w:val="00AA31F0"/>
    <w:pPr>
      <w:autoSpaceDE w:val="0"/>
      <w:autoSpaceDN w:val="0"/>
      <w:adjustRightInd w:val="0"/>
    </w:pPr>
    <w:rPr>
      <w:rFonts w:eastAsia="Calibri"/>
      <w:color w:val="000000"/>
    </w:rPr>
  </w:style>
  <w:style w:type="character" w:customStyle="1" w:styleId="HTMLPreformattedChar">
    <w:name w:val="HTML Preformatted Char"/>
    <w:link w:val="HTMLPreformatted"/>
    <w:uiPriority w:val="99"/>
    <w:rsid w:val="00DF2D92"/>
    <w:rPr>
      <w:rFonts w:ascii="Courier New" w:hAnsi="Courier New" w:cs="Courier New"/>
    </w:rPr>
  </w:style>
  <w:style w:type="paragraph" w:customStyle="1" w:styleId="ColorfulShading-Accent12">
    <w:name w:val="Colorful Shading - Accent 12"/>
    <w:hidden/>
    <w:uiPriority w:val="71"/>
    <w:rsid w:val="00AB239C"/>
    <w:rPr>
      <w:snapToGrid w:val="0"/>
    </w:rPr>
  </w:style>
  <w:style w:type="character" w:customStyle="1" w:styleId="apple-style-span">
    <w:name w:val="apple-style-span"/>
    <w:basedOn w:val="DefaultParagraphFont"/>
    <w:rsid w:val="00C247E6"/>
  </w:style>
  <w:style w:type="character" w:customStyle="1" w:styleId="apple-converted-space">
    <w:name w:val="apple-converted-space"/>
    <w:basedOn w:val="DefaultParagraphFont"/>
    <w:rsid w:val="00C247E6"/>
  </w:style>
  <w:style w:type="paragraph" w:customStyle="1" w:styleId="ColorfulList-Accent13">
    <w:name w:val="Colorful List - Accent 13"/>
    <w:basedOn w:val="Normal"/>
    <w:uiPriority w:val="34"/>
    <w:qFormat/>
    <w:rsid w:val="00893AB9"/>
    <w:pPr>
      <w:ind w:left="720"/>
      <w:contextualSpacing/>
    </w:pPr>
  </w:style>
  <w:style w:type="character" w:customStyle="1" w:styleId="FooterChar">
    <w:name w:val="Footer Char"/>
    <w:basedOn w:val="DefaultParagraphFont"/>
    <w:link w:val="Footer"/>
    <w:uiPriority w:val="99"/>
    <w:rsid w:val="00C54965"/>
    <w:rPr>
      <w:snapToGrid w:val="0"/>
      <w:sz w:val="24"/>
    </w:rPr>
  </w:style>
  <w:style w:type="paragraph" w:styleId="Revision">
    <w:name w:val="Revision"/>
    <w:hidden/>
    <w:uiPriority w:val="71"/>
    <w:rsid w:val="00BF6E3D"/>
    <w:rPr>
      <w:snapToGrid w:val="0"/>
    </w:rPr>
  </w:style>
  <w:style w:type="paragraph" w:styleId="ListParagraph">
    <w:name w:val="List Paragraph"/>
    <w:basedOn w:val="Normal"/>
    <w:uiPriority w:val="34"/>
    <w:qFormat/>
    <w:rsid w:val="00B11E45"/>
    <w:pPr>
      <w:ind w:left="720"/>
      <w:contextualSpacing/>
    </w:pPr>
  </w:style>
  <w:style w:type="character" w:customStyle="1" w:styleId="gi">
    <w:name w:val="gi"/>
    <w:basedOn w:val="DefaultParagraphFont"/>
    <w:rsid w:val="00551655"/>
  </w:style>
  <w:style w:type="character" w:customStyle="1" w:styleId="CommentTextChar">
    <w:name w:val="Comment Text Char"/>
    <w:basedOn w:val="DefaultParagraphFont"/>
    <w:link w:val="CommentText"/>
    <w:semiHidden/>
    <w:rsid w:val="00A86191"/>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967">
      <w:bodyDiv w:val="1"/>
      <w:marLeft w:val="0"/>
      <w:marRight w:val="0"/>
      <w:marTop w:val="0"/>
      <w:marBottom w:val="0"/>
      <w:divBdr>
        <w:top w:val="none" w:sz="0" w:space="0" w:color="auto"/>
        <w:left w:val="none" w:sz="0" w:space="0" w:color="auto"/>
        <w:bottom w:val="none" w:sz="0" w:space="0" w:color="auto"/>
        <w:right w:val="none" w:sz="0" w:space="0" w:color="auto"/>
      </w:divBdr>
    </w:div>
    <w:div w:id="22247283">
      <w:bodyDiv w:val="1"/>
      <w:marLeft w:val="0"/>
      <w:marRight w:val="0"/>
      <w:marTop w:val="0"/>
      <w:marBottom w:val="0"/>
      <w:divBdr>
        <w:top w:val="none" w:sz="0" w:space="0" w:color="auto"/>
        <w:left w:val="none" w:sz="0" w:space="0" w:color="auto"/>
        <w:bottom w:val="none" w:sz="0" w:space="0" w:color="auto"/>
        <w:right w:val="none" w:sz="0" w:space="0" w:color="auto"/>
      </w:divBdr>
    </w:div>
    <w:div w:id="23870898">
      <w:bodyDiv w:val="1"/>
      <w:marLeft w:val="0"/>
      <w:marRight w:val="0"/>
      <w:marTop w:val="0"/>
      <w:marBottom w:val="0"/>
      <w:divBdr>
        <w:top w:val="none" w:sz="0" w:space="0" w:color="auto"/>
        <w:left w:val="none" w:sz="0" w:space="0" w:color="auto"/>
        <w:bottom w:val="none" w:sz="0" w:space="0" w:color="auto"/>
        <w:right w:val="none" w:sz="0" w:space="0" w:color="auto"/>
      </w:divBdr>
    </w:div>
    <w:div w:id="109477698">
      <w:bodyDiv w:val="1"/>
      <w:marLeft w:val="0"/>
      <w:marRight w:val="0"/>
      <w:marTop w:val="0"/>
      <w:marBottom w:val="0"/>
      <w:divBdr>
        <w:top w:val="none" w:sz="0" w:space="0" w:color="auto"/>
        <w:left w:val="none" w:sz="0" w:space="0" w:color="auto"/>
        <w:bottom w:val="none" w:sz="0" w:space="0" w:color="auto"/>
        <w:right w:val="none" w:sz="0" w:space="0" w:color="auto"/>
      </w:divBdr>
    </w:div>
    <w:div w:id="156582988">
      <w:bodyDiv w:val="1"/>
      <w:marLeft w:val="0"/>
      <w:marRight w:val="0"/>
      <w:marTop w:val="0"/>
      <w:marBottom w:val="0"/>
      <w:divBdr>
        <w:top w:val="none" w:sz="0" w:space="0" w:color="auto"/>
        <w:left w:val="none" w:sz="0" w:space="0" w:color="auto"/>
        <w:bottom w:val="none" w:sz="0" w:space="0" w:color="auto"/>
        <w:right w:val="none" w:sz="0" w:space="0" w:color="auto"/>
      </w:divBdr>
    </w:div>
    <w:div w:id="393741602">
      <w:bodyDiv w:val="1"/>
      <w:marLeft w:val="0"/>
      <w:marRight w:val="0"/>
      <w:marTop w:val="0"/>
      <w:marBottom w:val="0"/>
      <w:divBdr>
        <w:top w:val="none" w:sz="0" w:space="0" w:color="auto"/>
        <w:left w:val="none" w:sz="0" w:space="0" w:color="auto"/>
        <w:bottom w:val="none" w:sz="0" w:space="0" w:color="auto"/>
        <w:right w:val="none" w:sz="0" w:space="0" w:color="auto"/>
      </w:divBdr>
    </w:div>
    <w:div w:id="404913524">
      <w:bodyDiv w:val="1"/>
      <w:marLeft w:val="0"/>
      <w:marRight w:val="0"/>
      <w:marTop w:val="0"/>
      <w:marBottom w:val="0"/>
      <w:divBdr>
        <w:top w:val="none" w:sz="0" w:space="0" w:color="auto"/>
        <w:left w:val="none" w:sz="0" w:space="0" w:color="auto"/>
        <w:bottom w:val="none" w:sz="0" w:space="0" w:color="auto"/>
        <w:right w:val="none" w:sz="0" w:space="0" w:color="auto"/>
      </w:divBdr>
    </w:div>
    <w:div w:id="483277673">
      <w:bodyDiv w:val="1"/>
      <w:marLeft w:val="0"/>
      <w:marRight w:val="0"/>
      <w:marTop w:val="0"/>
      <w:marBottom w:val="0"/>
      <w:divBdr>
        <w:top w:val="none" w:sz="0" w:space="0" w:color="auto"/>
        <w:left w:val="none" w:sz="0" w:space="0" w:color="auto"/>
        <w:bottom w:val="none" w:sz="0" w:space="0" w:color="auto"/>
        <w:right w:val="none" w:sz="0" w:space="0" w:color="auto"/>
      </w:divBdr>
    </w:div>
    <w:div w:id="492255903">
      <w:bodyDiv w:val="1"/>
      <w:marLeft w:val="0"/>
      <w:marRight w:val="0"/>
      <w:marTop w:val="0"/>
      <w:marBottom w:val="0"/>
      <w:divBdr>
        <w:top w:val="none" w:sz="0" w:space="0" w:color="auto"/>
        <w:left w:val="none" w:sz="0" w:space="0" w:color="auto"/>
        <w:bottom w:val="none" w:sz="0" w:space="0" w:color="auto"/>
        <w:right w:val="none" w:sz="0" w:space="0" w:color="auto"/>
      </w:divBdr>
      <w:divsChild>
        <w:div w:id="2038892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151047">
      <w:bodyDiv w:val="1"/>
      <w:marLeft w:val="0"/>
      <w:marRight w:val="0"/>
      <w:marTop w:val="0"/>
      <w:marBottom w:val="0"/>
      <w:divBdr>
        <w:top w:val="none" w:sz="0" w:space="0" w:color="auto"/>
        <w:left w:val="none" w:sz="0" w:space="0" w:color="auto"/>
        <w:bottom w:val="none" w:sz="0" w:space="0" w:color="auto"/>
        <w:right w:val="none" w:sz="0" w:space="0" w:color="auto"/>
      </w:divBdr>
    </w:div>
    <w:div w:id="549417621">
      <w:bodyDiv w:val="1"/>
      <w:marLeft w:val="0"/>
      <w:marRight w:val="0"/>
      <w:marTop w:val="0"/>
      <w:marBottom w:val="0"/>
      <w:divBdr>
        <w:top w:val="none" w:sz="0" w:space="0" w:color="auto"/>
        <w:left w:val="none" w:sz="0" w:space="0" w:color="auto"/>
        <w:bottom w:val="none" w:sz="0" w:space="0" w:color="auto"/>
        <w:right w:val="none" w:sz="0" w:space="0" w:color="auto"/>
      </w:divBdr>
    </w:div>
    <w:div w:id="568346350">
      <w:bodyDiv w:val="1"/>
      <w:marLeft w:val="0"/>
      <w:marRight w:val="0"/>
      <w:marTop w:val="0"/>
      <w:marBottom w:val="0"/>
      <w:divBdr>
        <w:top w:val="none" w:sz="0" w:space="0" w:color="auto"/>
        <w:left w:val="none" w:sz="0" w:space="0" w:color="auto"/>
        <w:bottom w:val="none" w:sz="0" w:space="0" w:color="auto"/>
        <w:right w:val="none" w:sz="0" w:space="0" w:color="auto"/>
      </w:divBdr>
    </w:div>
    <w:div w:id="679236295">
      <w:bodyDiv w:val="1"/>
      <w:marLeft w:val="0"/>
      <w:marRight w:val="0"/>
      <w:marTop w:val="0"/>
      <w:marBottom w:val="0"/>
      <w:divBdr>
        <w:top w:val="none" w:sz="0" w:space="0" w:color="auto"/>
        <w:left w:val="none" w:sz="0" w:space="0" w:color="auto"/>
        <w:bottom w:val="none" w:sz="0" w:space="0" w:color="auto"/>
        <w:right w:val="none" w:sz="0" w:space="0" w:color="auto"/>
      </w:divBdr>
    </w:div>
    <w:div w:id="692729328">
      <w:bodyDiv w:val="1"/>
      <w:marLeft w:val="0"/>
      <w:marRight w:val="0"/>
      <w:marTop w:val="0"/>
      <w:marBottom w:val="0"/>
      <w:divBdr>
        <w:top w:val="none" w:sz="0" w:space="0" w:color="auto"/>
        <w:left w:val="none" w:sz="0" w:space="0" w:color="auto"/>
        <w:bottom w:val="none" w:sz="0" w:space="0" w:color="auto"/>
        <w:right w:val="none" w:sz="0" w:space="0" w:color="auto"/>
      </w:divBdr>
    </w:div>
    <w:div w:id="716129034">
      <w:bodyDiv w:val="1"/>
      <w:marLeft w:val="0"/>
      <w:marRight w:val="0"/>
      <w:marTop w:val="0"/>
      <w:marBottom w:val="0"/>
      <w:divBdr>
        <w:top w:val="none" w:sz="0" w:space="0" w:color="auto"/>
        <w:left w:val="none" w:sz="0" w:space="0" w:color="auto"/>
        <w:bottom w:val="none" w:sz="0" w:space="0" w:color="auto"/>
        <w:right w:val="none" w:sz="0" w:space="0" w:color="auto"/>
      </w:divBdr>
    </w:div>
    <w:div w:id="835848150">
      <w:bodyDiv w:val="1"/>
      <w:marLeft w:val="0"/>
      <w:marRight w:val="0"/>
      <w:marTop w:val="0"/>
      <w:marBottom w:val="0"/>
      <w:divBdr>
        <w:top w:val="none" w:sz="0" w:space="0" w:color="auto"/>
        <w:left w:val="none" w:sz="0" w:space="0" w:color="auto"/>
        <w:bottom w:val="none" w:sz="0" w:space="0" w:color="auto"/>
        <w:right w:val="none" w:sz="0" w:space="0" w:color="auto"/>
      </w:divBdr>
    </w:div>
    <w:div w:id="863518224">
      <w:bodyDiv w:val="1"/>
      <w:marLeft w:val="0"/>
      <w:marRight w:val="0"/>
      <w:marTop w:val="0"/>
      <w:marBottom w:val="0"/>
      <w:divBdr>
        <w:top w:val="none" w:sz="0" w:space="0" w:color="auto"/>
        <w:left w:val="none" w:sz="0" w:space="0" w:color="auto"/>
        <w:bottom w:val="none" w:sz="0" w:space="0" w:color="auto"/>
        <w:right w:val="none" w:sz="0" w:space="0" w:color="auto"/>
      </w:divBdr>
    </w:div>
    <w:div w:id="872616484">
      <w:bodyDiv w:val="1"/>
      <w:marLeft w:val="0"/>
      <w:marRight w:val="0"/>
      <w:marTop w:val="0"/>
      <w:marBottom w:val="0"/>
      <w:divBdr>
        <w:top w:val="none" w:sz="0" w:space="0" w:color="auto"/>
        <w:left w:val="none" w:sz="0" w:space="0" w:color="auto"/>
        <w:bottom w:val="none" w:sz="0" w:space="0" w:color="auto"/>
        <w:right w:val="none" w:sz="0" w:space="0" w:color="auto"/>
      </w:divBdr>
    </w:div>
    <w:div w:id="948051796">
      <w:bodyDiv w:val="1"/>
      <w:marLeft w:val="0"/>
      <w:marRight w:val="0"/>
      <w:marTop w:val="0"/>
      <w:marBottom w:val="0"/>
      <w:divBdr>
        <w:top w:val="none" w:sz="0" w:space="0" w:color="auto"/>
        <w:left w:val="none" w:sz="0" w:space="0" w:color="auto"/>
        <w:bottom w:val="none" w:sz="0" w:space="0" w:color="auto"/>
        <w:right w:val="none" w:sz="0" w:space="0" w:color="auto"/>
      </w:divBdr>
      <w:divsChild>
        <w:div w:id="481318325">
          <w:marLeft w:val="0"/>
          <w:marRight w:val="0"/>
          <w:marTop w:val="0"/>
          <w:marBottom w:val="0"/>
          <w:divBdr>
            <w:top w:val="none" w:sz="0" w:space="0" w:color="auto"/>
            <w:left w:val="none" w:sz="0" w:space="0" w:color="auto"/>
            <w:bottom w:val="none" w:sz="0" w:space="0" w:color="auto"/>
            <w:right w:val="none" w:sz="0" w:space="0" w:color="auto"/>
          </w:divBdr>
        </w:div>
        <w:div w:id="283078897">
          <w:marLeft w:val="0"/>
          <w:marRight w:val="0"/>
          <w:marTop w:val="0"/>
          <w:marBottom w:val="0"/>
          <w:divBdr>
            <w:top w:val="none" w:sz="0" w:space="0" w:color="auto"/>
            <w:left w:val="none" w:sz="0" w:space="0" w:color="auto"/>
            <w:bottom w:val="none" w:sz="0" w:space="0" w:color="auto"/>
            <w:right w:val="none" w:sz="0" w:space="0" w:color="auto"/>
          </w:divBdr>
        </w:div>
        <w:div w:id="2134204441">
          <w:marLeft w:val="0"/>
          <w:marRight w:val="0"/>
          <w:marTop w:val="0"/>
          <w:marBottom w:val="0"/>
          <w:divBdr>
            <w:top w:val="none" w:sz="0" w:space="0" w:color="auto"/>
            <w:left w:val="none" w:sz="0" w:space="0" w:color="auto"/>
            <w:bottom w:val="none" w:sz="0" w:space="0" w:color="auto"/>
            <w:right w:val="none" w:sz="0" w:space="0" w:color="auto"/>
          </w:divBdr>
        </w:div>
      </w:divsChild>
    </w:div>
    <w:div w:id="955865904">
      <w:bodyDiv w:val="1"/>
      <w:marLeft w:val="0"/>
      <w:marRight w:val="0"/>
      <w:marTop w:val="0"/>
      <w:marBottom w:val="0"/>
      <w:divBdr>
        <w:top w:val="none" w:sz="0" w:space="0" w:color="auto"/>
        <w:left w:val="none" w:sz="0" w:space="0" w:color="auto"/>
        <w:bottom w:val="none" w:sz="0" w:space="0" w:color="auto"/>
        <w:right w:val="none" w:sz="0" w:space="0" w:color="auto"/>
      </w:divBdr>
      <w:divsChild>
        <w:div w:id="403601977">
          <w:marLeft w:val="0"/>
          <w:marRight w:val="0"/>
          <w:marTop w:val="0"/>
          <w:marBottom w:val="0"/>
          <w:divBdr>
            <w:top w:val="none" w:sz="0" w:space="0" w:color="auto"/>
            <w:left w:val="none" w:sz="0" w:space="0" w:color="auto"/>
            <w:bottom w:val="none" w:sz="0" w:space="0" w:color="auto"/>
            <w:right w:val="none" w:sz="0" w:space="0" w:color="auto"/>
          </w:divBdr>
        </w:div>
        <w:div w:id="232202613">
          <w:marLeft w:val="0"/>
          <w:marRight w:val="0"/>
          <w:marTop w:val="0"/>
          <w:marBottom w:val="0"/>
          <w:divBdr>
            <w:top w:val="none" w:sz="0" w:space="0" w:color="auto"/>
            <w:left w:val="none" w:sz="0" w:space="0" w:color="auto"/>
            <w:bottom w:val="none" w:sz="0" w:space="0" w:color="auto"/>
            <w:right w:val="none" w:sz="0" w:space="0" w:color="auto"/>
          </w:divBdr>
        </w:div>
        <w:div w:id="290869131">
          <w:marLeft w:val="0"/>
          <w:marRight w:val="0"/>
          <w:marTop w:val="0"/>
          <w:marBottom w:val="0"/>
          <w:divBdr>
            <w:top w:val="none" w:sz="0" w:space="0" w:color="auto"/>
            <w:left w:val="none" w:sz="0" w:space="0" w:color="auto"/>
            <w:bottom w:val="none" w:sz="0" w:space="0" w:color="auto"/>
            <w:right w:val="none" w:sz="0" w:space="0" w:color="auto"/>
          </w:divBdr>
        </w:div>
      </w:divsChild>
    </w:div>
    <w:div w:id="1048454689">
      <w:bodyDiv w:val="1"/>
      <w:marLeft w:val="0"/>
      <w:marRight w:val="0"/>
      <w:marTop w:val="0"/>
      <w:marBottom w:val="0"/>
      <w:divBdr>
        <w:top w:val="none" w:sz="0" w:space="0" w:color="auto"/>
        <w:left w:val="none" w:sz="0" w:space="0" w:color="auto"/>
        <w:bottom w:val="none" w:sz="0" w:space="0" w:color="auto"/>
        <w:right w:val="none" w:sz="0" w:space="0" w:color="auto"/>
      </w:divBdr>
    </w:div>
    <w:div w:id="1056706138">
      <w:bodyDiv w:val="1"/>
      <w:marLeft w:val="0"/>
      <w:marRight w:val="0"/>
      <w:marTop w:val="0"/>
      <w:marBottom w:val="0"/>
      <w:divBdr>
        <w:top w:val="none" w:sz="0" w:space="0" w:color="auto"/>
        <w:left w:val="none" w:sz="0" w:space="0" w:color="auto"/>
        <w:bottom w:val="none" w:sz="0" w:space="0" w:color="auto"/>
        <w:right w:val="none" w:sz="0" w:space="0" w:color="auto"/>
      </w:divBdr>
    </w:div>
    <w:div w:id="1075081096">
      <w:bodyDiv w:val="1"/>
      <w:marLeft w:val="0"/>
      <w:marRight w:val="0"/>
      <w:marTop w:val="0"/>
      <w:marBottom w:val="0"/>
      <w:divBdr>
        <w:top w:val="none" w:sz="0" w:space="0" w:color="auto"/>
        <w:left w:val="none" w:sz="0" w:space="0" w:color="auto"/>
        <w:bottom w:val="none" w:sz="0" w:space="0" w:color="auto"/>
        <w:right w:val="none" w:sz="0" w:space="0" w:color="auto"/>
      </w:divBdr>
    </w:div>
    <w:div w:id="1088311335">
      <w:bodyDiv w:val="1"/>
      <w:marLeft w:val="0"/>
      <w:marRight w:val="0"/>
      <w:marTop w:val="0"/>
      <w:marBottom w:val="0"/>
      <w:divBdr>
        <w:top w:val="none" w:sz="0" w:space="0" w:color="auto"/>
        <w:left w:val="none" w:sz="0" w:space="0" w:color="auto"/>
        <w:bottom w:val="none" w:sz="0" w:space="0" w:color="auto"/>
        <w:right w:val="none" w:sz="0" w:space="0" w:color="auto"/>
      </w:divBdr>
    </w:div>
    <w:div w:id="1089887817">
      <w:bodyDiv w:val="1"/>
      <w:marLeft w:val="0"/>
      <w:marRight w:val="0"/>
      <w:marTop w:val="0"/>
      <w:marBottom w:val="0"/>
      <w:divBdr>
        <w:top w:val="none" w:sz="0" w:space="0" w:color="auto"/>
        <w:left w:val="none" w:sz="0" w:space="0" w:color="auto"/>
        <w:bottom w:val="none" w:sz="0" w:space="0" w:color="auto"/>
        <w:right w:val="none" w:sz="0" w:space="0" w:color="auto"/>
      </w:divBdr>
    </w:div>
    <w:div w:id="1176725477">
      <w:bodyDiv w:val="1"/>
      <w:marLeft w:val="0"/>
      <w:marRight w:val="0"/>
      <w:marTop w:val="0"/>
      <w:marBottom w:val="0"/>
      <w:divBdr>
        <w:top w:val="none" w:sz="0" w:space="0" w:color="auto"/>
        <w:left w:val="none" w:sz="0" w:space="0" w:color="auto"/>
        <w:bottom w:val="none" w:sz="0" w:space="0" w:color="auto"/>
        <w:right w:val="none" w:sz="0" w:space="0" w:color="auto"/>
      </w:divBdr>
    </w:div>
    <w:div w:id="1321621336">
      <w:bodyDiv w:val="1"/>
      <w:marLeft w:val="0"/>
      <w:marRight w:val="0"/>
      <w:marTop w:val="0"/>
      <w:marBottom w:val="0"/>
      <w:divBdr>
        <w:top w:val="none" w:sz="0" w:space="0" w:color="auto"/>
        <w:left w:val="none" w:sz="0" w:space="0" w:color="auto"/>
        <w:bottom w:val="none" w:sz="0" w:space="0" w:color="auto"/>
        <w:right w:val="none" w:sz="0" w:space="0" w:color="auto"/>
      </w:divBdr>
    </w:div>
    <w:div w:id="1373336935">
      <w:bodyDiv w:val="1"/>
      <w:marLeft w:val="0"/>
      <w:marRight w:val="0"/>
      <w:marTop w:val="0"/>
      <w:marBottom w:val="0"/>
      <w:divBdr>
        <w:top w:val="none" w:sz="0" w:space="0" w:color="auto"/>
        <w:left w:val="none" w:sz="0" w:space="0" w:color="auto"/>
        <w:bottom w:val="none" w:sz="0" w:space="0" w:color="auto"/>
        <w:right w:val="none" w:sz="0" w:space="0" w:color="auto"/>
      </w:divBdr>
    </w:div>
    <w:div w:id="1376735829">
      <w:bodyDiv w:val="1"/>
      <w:marLeft w:val="0"/>
      <w:marRight w:val="0"/>
      <w:marTop w:val="0"/>
      <w:marBottom w:val="0"/>
      <w:divBdr>
        <w:top w:val="none" w:sz="0" w:space="0" w:color="auto"/>
        <w:left w:val="none" w:sz="0" w:space="0" w:color="auto"/>
        <w:bottom w:val="none" w:sz="0" w:space="0" w:color="auto"/>
        <w:right w:val="none" w:sz="0" w:space="0" w:color="auto"/>
      </w:divBdr>
    </w:div>
    <w:div w:id="1384212194">
      <w:bodyDiv w:val="1"/>
      <w:marLeft w:val="0"/>
      <w:marRight w:val="0"/>
      <w:marTop w:val="0"/>
      <w:marBottom w:val="0"/>
      <w:divBdr>
        <w:top w:val="none" w:sz="0" w:space="0" w:color="auto"/>
        <w:left w:val="none" w:sz="0" w:space="0" w:color="auto"/>
        <w:bottom w:val="none" w:sz="0" w:space="0" w:color="auto"/>
        <w:right w:val="none" w:sz="0" w:space="0" w:color="auto"/>
      </w:divBdr>
    </w:div>
    <w:div w:id="1397631951">
      <w:bodyDiv w:val="1"/>
      <w:marLeft w:val="0"/>
      <w:marRight w:val="0"/>
      <w:marTop w:val="0"/>
      <w:marBottom w:val="0"/>
      <w:divBdr>
        <w:top w:val="none" w:sz="0" w:space="0" w:color="auto"/>
        <w:left w:val="none" w:sz="0" w:space="0" w:color="auto"/>
        <w:bottom w:val="none" w:sz="0" w:space="0" w:color="auto"/>
        <w:right w:val="none" w:sz="0" w:space="0" w:color="auto"/>
      </w:divBdr>
    </w:div>
    <w:div w:id="1498765612">
      <w:bodyDiv w:val="1"/>
      <w:marLeft w:val="0"/>
      <w:marRight w:val="0"/>
      <w:marTop w:val="0"/>
      <w:marBottom w:val="0"/>
      <w:divBdr>
        <w:top w:val="none" w:sz="0" w:space="0" w:color="auto"/>
        <w:left w:val="none" w:sz="0" w:space="0" w:color="auto"/>
        <w:bottom w:val="none" w:sz="0" w:space="0" w:color="auto"/>
        <w:right w:val="none" w:sz="0" w:space="0" w:color="auto"/>
      </w:divBdr>
      <w:divsChild>
        <w:div w:id="22177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319936">
      <w:bodyDiv w:val="1"/>
      <w:marLeft w:val="0"/>
      <w:marRight w:val="0"/>
      <w:marTop w:val="0"/>
      <w:marBottom w:val="0"/>
      <w:divBdr>
        <w:top w:val="none" w:sz="0" w:space="0" w:color="auto"/>
        <w:left w:val="none" w:sz="0" w:space="0" w:color="auto"/>
        <w:bottom w:val="none" w:sz="0" w:space="0" w:color="auto"/>
        <w:right w:val="none" w:sz="0" w:space="0" w:color="auto"/>
      </w:divBdr>
    </w:div>
    <w:div w:id="1549761104">
      <w:bodyDiv w:val="1"/>
      <w:marLeft w:val="0"/>
      <w:marRight w:val="0"/>
      <w:marTop w:val="0"/>
      <w:marBottom w:val="0"/>
      <w:divBdr>
        <w:top w:val="none" w:sz="0" w:space="0" w:color="auto"/>
        <w:left w:val="none" w:sz="0" w:space="0" w:color="auto"/>
        <w:bottom w:val="none" w:sz="0" w:space="0" w:color="auto"/>
        <w:right w:val="none" w:sz="0" w:space="0" w:color="auto"/>
      </w:divBdr>
    </w:div>
    <w:div w:id="1561557548">
      <w:bodyDiv w:val="1"/>
      <w:marLeft w:val="0"/>
      <w:marRight w:val="0"/>
      <w:marTop w:val="0"/>
      <w:marBottom w:val="0"/>
      <w:divBdr>
        <w:top w:val="none" w:sz="0" w:space="0" w:color="auto"/>
        <w:left w:val="none" w:sz="0" w:space="0" w:color="auto"/>
        <w:bottom w:val="none" w:sz="0" w:space="0" w:color="auto"/>
        <w:right w:val="none" w:sz="0" w:space="0" w:color="auto"/>
      </w:divBdr>
    </w:div>
    <w:div w:id="1636788106">
      <w:bodyDiv w:val="1"/>
      <w:marLeft w:val="0"/>
      <w:marRight w:val="0"/>
      <w:marTop w:val="0"/>
      <w:marBottom w:val="0"/>
      <w:divBdr>
        <w:top w:val="none" w:sz="0" w:space="0" w:color="auto"/>
        <w:left w:val="none" w:sz="0" w:space="0" w:color="auto"/>
        <w:bottom w:val="none" w:sz="0" w:space="0" w:color="auto"/>
        <w:right w:val="none" w:sz="0" w:space="0" w:color="auto"/>
      </w:divBdr>
    </w:div>
    <w:div w:id="1734738220">
      <w:bodyDiv w:val="1"/>
      <w:marLeft w:val="0"/>
      <w:marRight w:val="0"/>
      <w:marTop w:val="0"/>
      <w:marBottom w:val="0"/>
      <w:divBdr>
        <w:top w:val="none" w:sz="0" w:space="0" w:color="auto"/>
        <w:left w:val="none" w:sz="0" w:space="0" w:color="auto"/>
        <w:bottom w:val="none" w:sz="0" w:space="0" w:color="auto"/>
        <w:right w:val="none" w:sz="0" w:space="0" w:color="auto"/>
      </w:divBdr>
    </w:div>
    <w:div w:id="1770659684">
      <w:bodyDiv w:val="1"/>
      <w:marLeft w:val="0"/>
      <w:marRight w:val="0"/>
      <w:marTop w:val="0"/>
      <w:marBottom w:val="0"/>
      <w:divBdr>
        <w:top w:val="none" w:sz="0" w:space="0" w:color="auto"/>
        <w:left w:val="none" w:sz="0" w:space="0" w:color="auto"/>
        <w:bottom w:val="none" w:sz="0" w:space="0" w:color="auto"/>
        <w:right w:val="none" w:sz="0" w:space="0" w:color="auto"/>
      </w:divBdr>
    </w:div>
    <w:div w:id="1826123683">
      <w:bodyDiv w:val="1"/>
      <w:marLeft w:val="0"/>
      <w:marRight w:val="0"/>
      <w:marTop w:val="0"/>
      <w:marBottom w:val="0"/>
      <w:divBdr>
        <w:top w:val="none" w:sz="0" w:space="0" w:color="auto"/>
        <w:left w:val="none" w:sz="0" w:space="0" w:color="auto"/>
        <w:bottom w:val="none" w:sz="0" w:space="0" w:color="auto"/>
        <w:right w:val="none" w:sz="0" w:space="0" w:color="auto"/>
      </w:divBdr>
    </w:div>
    <w:div w:id="1907183591">
      <w:bodyDiv w:val="1"/>
      <w:marLeft w:val="0"/>
      <w:marRight w:val="0"/>
      <w:marTop w:val="0"/>
      <w:marBottom w:val="0"/>
      <w:divBdr>
        <w:top w:val="none" w:sz="0" w:space="0" w:color="auto"/>
        <w:left w:val="none" w:sz="0" w:space="0" w:color="auto"/>
        <w:bottom w:val="none" w:sz="0" w:space="0" w:color="auto"/>
        <w:right w:val="none" w:sz="0" w:space="0" w:color="auto"/>
      </w:divBdr>
    </w:div>
    <w:div w:id="1957710900">
      <w:bodyDiv w:val="1"/>
      <w:marLeft w:val="0"/>
      <w:marRight w:val="0"/>
      <w:marTop w:val="0"/>
      <w:marBottom w:val="0"/>
      <w:divBdr>
        <w:top w:val="none" w:sz="0" w:space="0" w:color="auto"/>
        <w:left w:val="none" w:sz="0" w:space="0" w:color="auto"/>
        <w:bottom w:val="none" w:sz="0" w:space="0" w:color="auto"/>
        <w:right w:val="none" w:sz="0" w:space="0" w:color="auto"/>
      </w:divBdr>
    </w:div>
    <w:div w:id="1984697085">
      <w:bodyDiv w:val="1"/>
      <w:marLeft w:val="0"/>
      <w:marRight w:val="0"/>
      <w:marTop w:val="0"/>
      <w:marBottom w:val="0"/>
      <w:divBdr>
        <w:top w:val="none" w:sz="0" w:space="0" w:color="auto"/>
        <w:left w:val="none" w:sz="0" w:space="0" w:color="auto"/>
        <w:bottom w:val="none" w:sz="0" w:space="0" w:color="auto"/>
        <w:right w:val="none" w:sz="0" w:space="0" w:color="auto"/>
      </w:divBdr>
    </w:div>
    <w:div w:id="1990476344">
      <w:bodyDiv w:val="1"/>
      <w:marLeft w:val="0"/>
      <w:marRight w:val="0"/>
      <w:marTop w:val="0"/>
      <w:marBottom w:val="0"/>
      <w:divBdr>
        <w:top w:val="none" w:sz="0" w:space="0" w:color="auto"/>
        <w:left w:val="none" w:sz="0" w:space="0" w:color="auto"/>
        <w:bottom w:val="none" w:sz="0" w:space="0" w:color="auto"/>
        <w:right w:val="none" w:sz="0" w:space="0" w:color="auto"/>
      </w:divBdr>
    </w:div>
    <w:div w:id="2044279604">
      <w:bodyDiv w:val="1"/>
      <w:marLeft w:val="0"/>
      <w:marRight w:val="0"/>
      <w:marTop w:val="0"/>
      <w:marBottom w:val="0"/>
      <w:divBdr>
        <w:top w:val="none" w:sz="0" w:space="0" w:color="auto"/>
        <w:left w:val="none" w:sz="0" w:space="0" w:color="auto"/>
        <w:bottom w:val="none" w:sz="0" w:space="0" w:color="auto"/>
        <w:right w:val="none" w:sz="0" w:space="0" w:color="auto"/>
      </w:divBdr>
    </w:div>
    <w:div w:id="2050296413">
      <w:bodyDiv w:val="1"/>
      <w:marLeft w:val="0"/>
      <w:marRight w:val="0"/>
      <w:marTop w:val="0"/>
      <w:marBottom w:val="0"/>
      <w:divBdr>
        <w:top w:val="none" w:sz="0" w:space="0" w:color="auto"/>
        <w:left w:val="none" w:sz="0" w:space="0" w:color="auto"/>
        <w:bottom w:val="none" w:sz="0" w:space="0" w:color="auto"/>
        <w:right w:val="none" w:sz="0" w:space="0" w:color="auto"/>
      </w:divBdr>
    </w:div>
    <w:div w:id="21406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John.McDonough@noaa.gov" TargetMode="External"/><Relationship Id="rId26" Type="http://schemas.openxmlformats.org/officeDocument/2006/relationships/hyperlink" Target="http://www.corporateservices.noaa.gov/~noaaforms/eforms/nf57-10-01.pdf" TargetMode="External"/><Relationship Id="rId39" Type="http://schemas.openxmlformats.org/officeDocument/2006/relationships/hyperlink" Target="http://www.corporateservices.noaa.gov/ames/administrative_orders/chapter_207/207-12.html" TargetMode="External"/><Relationship Id="rId3" Type="http://schemas.openxmlformats.org/officeDocument/2006/relationships/styles" Target="styles.xml"/><Relationship Id="rId21" Type="http://schemas.openxmlformats.org/officeDocument/2006/relationships/hyperlink" Target="mailto:Brendan.Reser@noaa.gov" TargetMode="External"/><Relationship Id="rId34" Type="http://schemas.openxmlformats.org/officeDocument/2006/relationships/hyperlink" Target="http://www.corporateservices.noaa.gov/ames/administrative_orders/chapter_207/207-12.html" TargetMode="External"/><Relationship Id="rId42" Type="http://schemas.openxmlformats.org/officeDocument/2006/relationships/image" Target="media/image6.jpg"/><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Ops.Explorer@noaa.gov" TargetMode="External"/><Relationship Id="rId25" Type="http://schemas.openxmlformats.org/officeDocument/2006/relationships/hyperlink" Target="http://www.omao.noaa.gov/fleeteval.html" TargetMode="External"/><Relationship Id="rId33" Type="http://schemas.openxmlformats.org/officeDocument/2006/relationships/hyperlink" Target="http://www.omao.noaa.gov/pdffiles/Memo_Foreign_National_Access.pdf" TargetMode="External"/><Relationship Id="rId38" Type="http://schemas.openxmlformats.org/officeDocument/2006/relationships/hyperlink" Target="http://www.corporateservices.noaa.gov/ames/administrative_orders/chapter_207/207-12.html" TargetMode="External"/><Relationship Id="rId46" Type="http://schemas.openxmlformats.org/officeDocument/2006/relationships/hyperlink" Target="http://www.argo.ucsd.edu/Educational_use.html" TargetMode="External"/><Relationship Id="rId2" Type="http://schemas.openxmlformats.org/officeDocument/2006/relationships/numbering" Target="numbering.xml"/><Relationship Id="rId16" Type="http://schemas.openxmlformats.org/officeDocument/2006/relationships/hyperlink" Target="mailto:CO.Explorer@noaa.gov" TargetMode="External"/><Relationship Id="rId20" Type="http://schemas.openxmlformats.org/officeDocument/2006/relationships/hyperlink" Target="mailto:jared.drewniak@noaa.gov" TargetMode="External"/><Relationship Id="rId29" Type="http://schemas.openxmlformats.org/officeDocument/2006/relationships/hyperlink" Target="http://www.moc.noaa.gov/MOC/phone.html" TargetMode="External"/><Relationship Id="rId41" Type="http://schemas.openxmlformats.org/officeDocument/2006/relationships/image" Target="media/image5.jpe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aeronet.gsfc.nasa.gov/new_web/maritime_aerosol_network.html" TargetMode="External"/><Relationship Id="rId32" Type="http://schemas.openxmlformats.org/officeDocument/2006/relationships/hyperlink" Target="http://www.corporateservices.noaa.gov/ames/administrative_orders/chapter_207/207-12.html" TargetMode="External"/><Relationship Id="rId37" Type="http://schemas.openxmlformats.org/officeDocument/2006/relationships/hyperlink" Target="http://www.corporateservices.noaa.gov/ames/administrative_orders/chapter_207/207-12.html" TargetMode="External"/><Relationship Id="rId40" Type="http://schemas.openxmlformats.org/officeDocument/2006/relationships/hyperlink" Target="https://docs.google.com/a/noaa.gov/forms/d/1pcoSgPluUVxaY64CM1hJ75l1iIYirTk48G-lv37Am_k/viewform" TargetMode="External"/><Relationship Id="rId45" Type="http://schemas.openxmlformats.org/officeDocument/2006/relationships/hyperlink" Target="mailto:probbins@whoi.edu" TargetMode="External"/><Relationship Id="rId5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Kelley.Elliott@noaa.gov" TargetMode="External"/><Relationship Id="rId23" Type="http://schemas.openxmlformats.org/officeDocument/2006/relationships/hyperlink" Target="http://www.ndc.noaa.gov/dr.html" TargetMode="External"/><Relationship Id="rId28" Type="http://schemas.openxmlformats.org/officeDocument/2006/relationships/hyperlink" Target="mailto:medical.explorer@noaa.gov" TargetMode="External"/><Relationship Id="rId36" Type="http://schemas.openxmlformats.org/officeDocument/2006/relationships/hyperlink" Target="http://www.corporateservices.noaa.gov/ames/administrative_orders/chapter_207/207-12.html" TargetMode="External"/><Relationship Id="rId49"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Brian.Kennedy@noaa.gov" TargetMode="External"/><Relationship Id="rId31" Type="http://schemas.openxmlformats.org/officeDocument/2006/relationships/hyperlink" Target="mailto:expeditioncoordinator.explorer@noaa.gov" TargetMode="External"/><Relationship Id="rId44" Type="http://schemas.openxmlformats.org/officeDocument/2006/relationships/hyperlink" Target="mailto:zach.barton@noaa.gov"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hyperlink" Target="mailto:OPS.Explorer@noaa.gov" TargetMode="External"/><Relationship Id="rId27" Type="http://schemas.openxmlformats.org/officeDocument/2006/relationships/hyperlink" Target="mailto:MOA.Health.Services@noaa.gov" TargetMode="External"/><Relationship Id="rId30" Type="http://schemas.openxmlformats.org/officeDocument/2006/relationships/hyperlink" Target="mailto:Ops.Explorer@noaa.gov" TargetMode="External"/><Relationship Id="rId35" Type="http://schemas.openxmlformats.org/officeDocument/2006/relationships/hyperlink" Target="http://www.corporateservices.noaa.gov/ames/administrative_orders/chapter_207/207-12.html" TargetMode="External"/><Relationship Id="rId43" Type="http://schemas.openxmlformats.org/officeDocument/2006/relationships/hyperlink" Target="mailto:molly.baringer@noaa.gov"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D651-5E2D-423C-A8B6-D8762F18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8080</Words>
  <Characters>46056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NCDDC</Company>
  <LinksUpToDate>false</LinksUpToDate>
  <CharactersWithSpaces>54028</CharactersWithSpaces>
  <SharedDoc>false</SharedDoc>
  <HLinks>
    <vt:vector size="228" baseType="variant">
      <vt:variant>
        <vt:i4>6881342</vt:i4>
      </vt:variant>
      <vt:variant>
        <vt:i4>111</vt:i4>
      </vt:variant>
      <vt:variant>
        <vt:i4>0</vt:i4>
      </vt:variant>
      <vt:variant>
        <vt:i4>5</vt:i4>
      </vt:variant>
      <vt:variant>
        <vt:lpwstr>\\lpw-fs01\..\homefolders\breser\EX1201\Anna.Fiolek@noaa.gov</vt:lpwstr>
      </vt:variant>
      <vt:variant>
        <vt:lpwstr/>
      </vt:variant>
      <vt:variant>
        <vt:i4>7274502</vt:i4>
      </vt:variant>
      <vt:variant>
        <vt:i4>108</vt:i4>
      </vt:variant>
      <vt:variant>
        <vt:i4>0</vt:i4>
      </vt:variant>
      <vt:variant>
        <vt:i4>5</vt:i4>
      </vt:variant>
      <vt:variant>
        <vt:lpwstr>mailto:Thomas.Ryan@noaa.gov</vt:lpwstr>
      </vt:variant>
      <vt:variant>
        <vt:lpwstr/>
      </vt:variant>
      <vt:variant>
        <vt:i4>7143452</vt:i4>
      </vt:variant>
      <vt:variant>
        <vt:i4>105</vt:i4>
      </vt:variant>
      <vt:variant>
        <vt:i4>0</vt:i4>
      </vt:variant>
      <vt:variant>
        <vt:i4>5</vt:i4>
      </vt:variant>
      <vt:variant>
        <vt:lpwstr>mailto:Daniel.Price@noaa.gov</vt:lpwstr>
      </vt:variant>
      <vt:variant>
        <vt:lpwstr/>
      </vt:variant>
      <vt:variant>
        <vt:i4>720987</vt:i4>
      </vt:variant>
      <vt:variant>
        <vt:i4>102</vt:i4>
      </vt:variant>
      <vt:variant>
        <vt:i4>0</vt:i4>
      </vt:variant>
      <vt:variant>
        <vt:i4>5</vt:i4>
      </vt:variant>
      <vt:variant>
        <vt:lpwstr>\\lpw-fs01\..\homefolders\breser\EX1201\Andrew.Navard@noaa.gov</vt:lpwstr>
      </vt:variant>
      <vt:variant>
        <vt:lpwstr/>
      </vt:variant>
      <vt:variant>
        <vt:i4>7077952</vt:i4>
      </vt:variant>
      <vt:variant>
        <vt:i4>99</vt:i4>
      </vt:variant>
      <vt:variant>
        <vt:i4>0</vt:i4>
      </vt:variant>
      <vt:variant>
        <vt:i4>5</vt:i4>
      </vt:variant>
      <vt:variant>
        <vt:lpwstr>../../../../Users/Desktop/Brendan.Reser@noaa.gov</vt:lpwstr>
      </vt:variant>
      <vt:variant>
        <vt:lpwstr/>
      </vt:variant>
      <vt:variant>
        <vt:i4>3932263</vt:i4>
      </vt:variant>
      <vt:variant>
        <vt:i4>96</vt:i4>
      </vt:variant>
      <vt:variant>
        <vt:i4>0</vt:i4>
      </vt:variant>
      <vt:variant>
        <vt:i4>5</vt:i4>
      </vt:variant>
      <vt:variant>
        <vt:lpwstr>\\lpw-fs01\..\homefolders\breser\EX1201\Susan.Gottfried@noaa.gov</vt:lpwstr>
      </vt:variant>
      <vt:variant>
        <vt:lpwstr/>
      </vt:variant>
      <vt:variant>
        <vt:i4>1572970</vt:i4>
      </vt:variant>
      <vt:variant>
        <vt:i4>93</vt:i4>
      </vt:variant>
      <vt:variant>
        <vt:i4>0</vt:i4>
      </vt:variant>
      <vt:variant>
        <vt:i4>5</vt:i4>
      </vt:variant>
      <vt:variant>
        <vt:lpwstr>mailto:Sharon.Mesick@noaa.gov</vt:lpwstr>
      </vt:variant>
      <vt:variant>
        <vt:lpwstr/>
      </vt:variant>
      <vt:variant>
        <vt:i4>7733311</vt:i4>
      </vt:variant>
      <vt:variant>
        <vt:i4>90</vt:i4>
      </vt:variant>
      <vt:variant>
        <vt:i4>0</vt:i4>
      </vt:variant>
      <vt:variant>
        <vt:i4>5</vt:i4>
      </vt:variant>
      <vt:variant>
        <vt:lpwstr>\\lpw-fs01\..\homefolders\breser\EX1201\Webb.Pinner@noaa.gov</vt:lpwstr>
      </vt:variant>
      <vt:variant>
        <vt:lpwstr/>
      </vt:variant>
      <vt:variant>
        <vt:i4>7667729</vt:i4>
      </vt:variant>
      <vt:variant>
        <vt:i4>87</vt:i4>
      </vt:variant>
      <vt:variant>
        <vt:i4>0</vt:i4>
      </vt:variant>
      <vt:variant>
        <vt:i4>5</vt:i4>
      </vt:variant>
      <vt:variant>
        <vt:lpwstr>../../../../Users/Desktop/oer.info.mgmt@noaa.gov</vt:lpwstr>
      </vt:variant>
      <vt:variant>
        <vt:lpwstr/>
      </vt:variant>
      <vt:variant>
        <vt:i4>720983</vt:i4>
      </vt:variant>
      <vt:variant>
        <vt:i4>84</vt:i4>
      </vt:variant>
      <vt:variant>
        <vt:i4>0</vt:i4>
      </vt:variant>
      <vt:variant>
        <vt:i4>5</vt:i4>
      </vt:variant>
      <vt:variant>
        <vt:lpwstr>\\lpw-fs01\..\..\..\homefolders\sgottfried\Downloads\Ops.Explorer@noaa.gov</vt:lpwstr>
      </vt:variant>
      <vt:variant>
        <vt:lpwstr/>
      </vt:variant>
      <vt:variant>
        <vt:i4>2687040</vt:i4>
      </vt:variant>
      <vt:variant>
        <vt:i4>81</vt:i4>
      </vt:variant>
      <vt:variant>
        <vt:i4>0</vt:i4>
      </vt:variant>
      <vt:variant>
        <vt:i4>5</vt:i4>
      </vt:variant>
      <vt:variant>
        <vt:lpwstr>../../../../Users/Desktop/oar.oer.exmappingteam@noaa.gov</vt:lpwstr>
      </vt:variant>
      <vt:variant>
        <vt:lpwstr/>
      </vt:variant>
      <vt:variant>
        <vt:i4>196649</vt:i4>
      </vt:variant>
      <vt:variant>
        <vt:i4>78</vt:i4>
      </vt:variant>
      <vt:variant>
        <vt:i4>0</vt:i4>
      </vt:variant>
      <vt:variant>
        <vt:i4>5</vt:i4>
      </vt:variant>
      <vt:variant>
        <vt:lpwstr>mailto:oer.info.mgmt@noaa.gov</vt:lpwstr>
      </vt:variant>
      <vt:variant>
        <vt:lpwstr/>
      </vt:variant>
      <vt:variant>
        <vt:i4>2687040</vt:i4>
      </vt:variant>
      <vt:variant>
        <vt:i4>75</vt:i4>
      </vt:variant>
      <vt:variant>
        <vt:i4>0</vt:i4>
      </vt:variant>
      <vt:variant>
        <vt:i4>5</vt:i4>
      </vt:variant>
      <vt:variant>
        <vt:lpwstr>../../../../Users/Desktop/oar.oer.exmappingteam@noaa.gov</vt:lpwstr>
      </vt:variant>
      <vt:variant>
        <vt:lpwstr/>
      </vt:variant>
      <vt:variant>
        <vt:i4>7405656</vt:i4>
      </vt:variant>
      <vt:variant>
        <vt:i4>72</vt:i4>
      </vt:variant>
      <vt:variant>
        <vt:i4>0</vt:i4>
      </vt:variant>
      <vt:variant>
        <vt:i4>5</vt:i4>
      </vt:variant>
      <vt:variant>
        <vt:lpwstr>http://www.corporateservices.noaa.gov/~ames/NAOs/Chap_207/207-12.pdf</vt:lpwstr>
      </vt:variant>
      <vt:variant>
        <vt:lpwstr/>
      </vt:variant>
      <vt:variant>
        <vt:i4>7405656</vt:i4>
      </vt:variant>
      <vt:variant>
        <vt:i4>69</vt:i4>
      </vt:variant>
      <vt:variant>
        <vt:i4>0</vt:i4>
      </vt:variant>
      <vt:variant>
        <vt:i4>5</vt:i4>
      </vt:variant>
      <vt:variant>
        <vt:lpwstr>http://www.corporateservices.noaa.gov/~ames/NAOs/Chap_207/207-12.pdf</vt:lpwstr>
      </vt:variant>
      <vt:variant>
        <vt:lpwstr/>
      </vt:variant>
      <vt:variant>
        <vt:i4>7405656</vt:i4>
      </vt:variant>
      <vt:variant>
        <vt:i4>66</vt:i4>
      </vt:variant>
      <vt:variant>
        <vt:i4>0</vt:i4>
      </vt:variant>
      <vt:variant>
        <vt:i4>5</vt:i4>
      </vt:variant>
      <vt:variant>
        <vt:lpwstr>http://www.corporateservices.noaa.gov/~ames/NAOs/Chap_207/207-12.pdf</vt:lpwstr>
      </vt:variant>
      <vt:variant>
        <vt:lpwstr/>
      </vt:variant>
      <vt:variant>
        <vt:i4>7405656</vt:i4>
      </vt:variant>
      <vt:variant>
        <vt:i4>63</vt:i4>
      </vt:variant>
      <vt:variant>
        <vt:i4>0</vt:i4>
      </vt:variant>
      <vt:variant>
        <vt:i4>5</vt:i4>
      </vt:variant>
      <vt:variant>
        <vt:lpwstr>http://www.corporateservices.noaa.gov/~ames/NAOs/Chap_207/207-12.pdf</vt:lpwstr>
      </vt:variant>
      <vt:variant>
        <vt:lpwstr/>
      </vt:variant>
      <vt:variant>
        <vt:i4>7405656</vt:i4>
      </vt:variant>
      <vt:variant>
        <vt:i4>60</vt:i4>
      </vt:variant>
      <vt:variant>
        <vt:i4>0</vt:i4>
      </vt:variant>
      <vt:variant>
        <vt:i4>5</vt:i4>
      </vt:variant>
      <vt:variant>
        <vt:lpwstr>http://www.corporateservices.noaa.gov/~ames/NAOs/Chap_207/207-12.pdf</vt:lpwstr>
      </vt:variant>
      <vt:variant>
        <vt:lpwstr/>
      </vt:variant>
      <vt:variant>
        <vt:i4>7405656</vt:i4>
      </vt:variant>
      <vt:variant>
        <vt:i4>57</vt:i4>
      </vt:variant>
      <vt:variant>
        <vt:i4>0</vt:i4>
      </vt:variant>
      <vt:variant>
        <vt:i4>5</vt:i4>
      </vt:variant>
      <vt:variant>
        <vt:lpwstr>http://www.corporateservices.noaa.gov/~ames/NAOs/Chap_207/207-12.pdf</vt:lpwstr>
      </vt:variant>
      <vt:variant>
        <vt:lpwstr/>
      </vt:variant>
      <vt:variant>
        <vt:i4>1048690</vt:i4>
      </vt:variant>
      <vt:variant>
        <vt:i4>54</vt:i4>
      </vt:variant>
      <vt:variant>
        <vt:i4>0</vt:i4>
      </vt:variant>
      <vt:variant>
        <vt:i4>5</vt:i4>
      </vt:variant>
      <vt:variant>
        <vt:lpwstr>http://www.omao.noaa.gov/pdffiles/Memo_Foreign_National_Access.pdf</vt:lpwstr>
      </vt:variant>
      <vt:variant>
        <vt:lpwstr/>
      </vt:variant>
      <vt:variant>
        <vt:i4>7405656</vt:i4>
      </vt:variant>
      <vt:variant>
        <vt:i4>51</vt:i4>
      </vt:variant>
      <vt:variant>
        <vt:i4>0</vt:i4>
      </vt:variant>
      <vt:variant>
        <vt:i4>5</vt:i4>
      </vt:variant>
      <vt:variant>
        <vt:lpwstr>http://www.corporateservices.noaa.gov/~ames/NAOs/Chap_207/207-12.pdf</vt:lpwstr>
      </vt:variant>
      <vt:variant>
        <vt:lpwstr/>
      </vt:variant>
      <vt:variant>
        <vt:i4>4718647</vt:i4>
      </vt:variant>
      <vt:variant>
        <vt:i4>48</vt:i4>
      </vt:variant>
      <vt:variant>
        <vt:i4>0</vt:i4>
      </vt:variant>
      <vt:variant>
        <vt:i4>5</vt:i4>
      </vt:variant>
      <vt:variant>
        <vt:lpwstr>mailto:expeditioncoordinator.explorer@noaa.gov</vt:lpwstr>
      </vt:variant>
      <vt:variant>
        <vt:lpwstr/>
      </vt:variant>
      <vt:variant>
        <vt:i4>4063310</vt:i4>
      </vt:variant>
      <vt:variant>
        <vt:i4>45</vt:i4>
      </vt:variant>
      <vt:variant>
        <vt:i4>0</vt:i4>
      </vt:variant>
      <vt:variant>
        <vt:i4>5</vt:i4>
      </vt:variant>
      <vt:variant>
        <vt:lpwstr>mailto:Ops.Explorer@noaa.gov</vt:lpwstr>
      </vt:variant>
      <vt:variant>
        <vt:lpwstr/>
      </vt:variant>
      <vt:variant>
        <vt:i4>1572892</vt:i4>
      </vt:variant>
      <vt:variant>
        <vt:i4>42</vt:i4>
      </vt:variant>
      <vt:variant>
        <vt:i4>0</vt:i4>
      </vt:variant>
      <vt:variant>
        <vt:i4>5</vt:i4>
      </vt:variant>
      <vt:variant>
        <vt:lpwstr>http://www.moc.noaa.gov/phone.htm</vt:lpwstr>
      </vt:variant>
      <vt:variant>
        <vt:lpwstr/>
      </vt:variant>
      <vt:variant>
        <vt:i4>2359379</vt:i4>
      </vt:variant>
      <vt:variant>
        <vt:i4>39</vt:i4>
      </vt:variant>
      <vt:variant>
        <vt:i4>0</vt:i4>
      </vt:variant>
      <vt:variant>
        <vt:i4>5</vt:i4>
      </vt:variant>
      <vt:variant>
        <vt:lpwstr>mailto:medical.explorer@noaa.gov</vt:lpwstr>
      </vt:variant>
      <vt:variant>
        <vt:lpwstr/>
      </vt:variant>
      <vt:variant>
        <vt:i4>7340110</vt:i4>
      </vt:variant>
      <vt:variant>
        <vt:i4>36</vt:i4>
      </vt:variant>
      <vt:variant>
        <vt:i4>0</vt:i4>
      </vt:variant>
      <vt:variant>
        <vt:i4>5</vt:i4>
      </vt:variant>
      <vt:variant>
        <vt:lpwstr>mailto:MOA.Health.Services@noaa.gov</vt:lpwstr>
      </vt:variant>
      <vt:variant>
        <vt:lpwstr/>
      </vt:variant>
      <vt:variant>
        <vt:i4>7929971</vt:i4>
      </vt:variant>
      <vt:variant>
        <vt:i4>33</vt:i4>
      </vt:variant>
      <vt:variant>
        <vt:i4>0</vt:i4>
      </vt:variant>
      <vt:variant>
        <vt:i4>5</vt:i4>
      </vt:variant>
      <vt:variant>
        <vt:lpwstr>http://www.corporateservices.noaa.gov/~noaaforms/eforms/nf57-10-01.pdf</vt:lpwstr>
      </vt:variant>
      <vt:variant>
        <vt:lpwstr/>
      </vt:variant>
      <vt:variant>
        <vt:i4>852024</vt:i4>
      </vt:variant>
      <vt:variant>
        <vt:i4>30</vt:i4>
      </vt:variant>
      <vt:variant>
        <vt:i4>0</vt:i4>
      </vt:variant>
      <vt:variant>
        <vt:i4>5</vt:i4>
      </vt:variant>
      <vt:variant>
        <vt:lpwstr>mailto:OMAO.Customer.Satisfaction@noaa.gov</vt:lpwstr>
      </vt:variant>
      <vt:variant>
        <vt:lpwstr/>
      </vt:variant>
      <vt:variant>
        <vt:i4>3080299</vt:i4>
      </vt:variant>
      <vt:variant>
        <vt:i4>27</vt:i4>
      </vt:variant>
      <vt:variant>
        <vt:i4>0</vt:i4>
      </vt:variant>
      <vt:variant>
        <vt:i4>5</vt:i4>
      </vt:variant>
      <vt:variant>
        <vt:lpwstr>http://tethys.gso.uri.edu/OkeanosExplorerPortal</vt:lpwstr>
      </vt:variant>
      <vt:variant>
        <vt:lpwstr/>
      </vt:variant>
      <vt:variant>
        <vt:i4>7602277</vt:i4>
      </vt:variant>
      <vt:variant>
        <vt:i4>24</vt:i4>
      </vt:variant>
      <vt:variant>
        <vt:i4>0</vt:i4>
      </vt:variant>
      <vt:variant>
        <vt:i4>5</vt:i4>
      </vt:variant>
      <vt:variant>
        <vt:lpwstr>http://www.corporateservices.noaa.gov/ames/administrative_orders/chapter_212/212-15.html</vt:lpwstr>
      </vt:variant>
      <vt:variant>
        <vt:lpwstr/>
      </vt:variant>
      <vt:variant>
        <vt:i4>2424904</vt:i4>
      </vt:variant>
      <vt:variant>
        <vt:i4>21</vt:i4>
      </vt:variant>
      <vt:variant>
        <vt:i4>0</vt:i4>
      </vt:variant>
      <vt:variant>
        <vt:i4>5</vt:i4>
      </vt:variant>
      <vt:variant>
        <vt:lpwstr>http://aeronet.gsfc.nasa.gov/new_web/maritime_aerosol_network.html</vt:lpwstr>
      </vt:variant>
      <vt:variant>
        <vt:lpwstr/>
      </vt:variant>
      <vt:variant>
        <vt:i4>6422529</vt:i4>
      </vt:variant>
      <vt:variant>
        <vt:i4>18</vt:i4>
      </vt:variant>
      <vt:variant>
        <vt:i4>0</vt:i4>
      </vt:variant>
      <vt:variant>
        <vt:i4>5</vt:i4>
      </vt:variant>
      <vt:variant>
        <vt:lpwstr>http://www.moc.noaa.gov/all_ships/instruction.htm</vt:lpwstr>
      </vt:variant>
      <vt:variant>
        <vt:lpwstr>licen</vt:lpwstr>
      </vt:variant>
      <vt:variant>
        <vt:i4>7012378</vt:i4>
      </vt:variant>
      <vt:variant>
        <vt:i4>15</vt:i4>
      </vt:variant>
      <vt:variant>
        <vt:i4>0</vt:i4>
      </vt:variant>
      <vt:variant>
        <vt:i4>5</vt:i4>
      </vt:variant>
      <vt:variant>
        <vt:lpwstr>http://www.moc.noaa.gov/all_ships/instruction.htm</vt:lpwstr>
      </vt:variant>
      <vt:variant>
        <vt:lpwstr>diplo</vt:lpwstr>
      </vt:variant>
      <vt:variant>
        <vt:i4>4063310</vt:i4>
      </vt:variant>
      <vt:variant>
        <vt:i4>12</vt:i4>
      </vt:variant>
      <vt:variant>
        <vt:i4>0</vt:i4>
      </vt:variant>
      <vt:variant>
        <vt:i4>5</vt:i4>
      </vt:variant>
      <vt:variant>
        <vt:lpwstr>mailto:OPS.Explorer@noaa.gov</vt:lpwstr>
      </vt:variant>
      <vt:variant>
        <vt:lpwstr/>
      </vt:variant>
      <vt:variant>
        <vt:i4>1441912</vt:i4>
      </vt:variant>
      <vt:variant>
        <vt:i4>9</vt:i4>
      </vt:variant>
      <vt:variant>
        <vt:i4>0</vt:i4>
      </vt:variant>
      <vt:variant>
        <vt:i4>5</vt:i4>
      </vt:variant>
      <vt:variant>
        <vt:lpwstr>mailto:Catalina.Martinez@noaa.gov</vt:lpwstr>
      </vt:variant>
      <vt:variant>
        <vt:lpwstr/>
      </vt:variant>
      <vt:variant>
        <vt:i4>4063310</vt:i4>
      </vt:variant>
      <vt:variant>
        <vt:i4>6</vt:i4>
      </vt:variant>
      <vt:variant>
        <vt:i4>0</vt:i4>
      </vt:variant>
      <vt:variant>
        <vt:i4>5</vt:i4>
      </vt:variant>
      <vt:variant>
        <vt:lpwstr>mailto:Ops.Explorer@noaa.gov</vt:lpwstr>
      </vt:variant>
      <vt:variant>
        <vt:lpwstr/>
      </vt:variant>
      <vt:variant>
        <vt:i4>7667731</vt:i4>
      </vt:variant>
      <vt:variant>
        <vt:i4>3</vt:i4>
      </vt:variant>
      <vt:variant>
        <vt:i4>0</vt:i4>
      </vt:variant>
      <vt:variant>
        <vt:i4>5</vt:i4>
      </vt:variant>
      <vt:variant>
        <vt:lpwstr>mailto:CO.Explorer@noaa.gov</vt:lpwstr>
      </vt:variant>
      <vt:variant>
        <vt:lpwstr/>
      </vt:variant>
      <vt:variant>
        <vt:i4>65658</vt:i4>
      </vt:variant>
      <vt:variant>
        <vt:i4>0</vt:i4>
      </vt:variant>
      <vt:variant>
        <vt:i4>0</vt:i4>
      </vt:variant>
      <vt:variant>
        <vt:i4>5</vt:i4>
      </vt:variant>
      <vt:variant>
        <vt:lpwstr>mailto:Mashkoor.Malik@noaa.gov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Customer</dc:creator>
  <cp:lastModifiedBy>Susan Gottfried</cp:lastModifiedBy>
  <cp:revision>2</cp:revision>
  <cp:lastPrinted>2011-12-23T16:13:00Z</cp:lastPrinted>
  <dcterms:created xsi:type="dcterms:W3CDTF">2014-03-24T14:48:00Z</dcterms:created>
  <dcterms:modified xsi:type="dcterms:W3CDTF">2014-03-24T14:48:00Z</dcterms:modified>
</cp:coreProperties>
</file>