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4C" w:rsidRPr="00475C55" w:rsidRDefault="00F6094C" w:rsidP="00F6094C">
      <w:pPr>
        <w:shd w:val="clear" w:color="auto" w:fill="FFFFFF"/>
        <w:spacing w:before="100" w:beforeAutospacing="1" w:after="100" w:afterAutospacing="1" w:line="240" w:lineRule="auto"/>
        <w:rPr>
          <w:rFonts w:ascii="Times New Roman" w:eastAsia="Times New Roman" w:hAnsi="Times New Roman" w:cs="Times New Roman"/>
          <w:sz w:val="24"/>
          <w:szCs w:val="24"/>
          <w:rPrChange w:id="0" w:author="Kasey Cantwell" w:date="2014-02-21T10:13:00Z">
            <w:rPr>
              <w:rFonts w:ascii="Verdana" w:eastAsia="Times New Roman" w:hAnsi="Verdana" w:cs="Times New Roman"/>
              <w:color w:val="000000"/>
              <w:sz w:val="20"/>
              <w:szCs w:val="20"/>
            </w:rPr>
          </w:rPrChange>
        </w:rPr>
      </w:pPr>
      <w:bookmarkStart w:id="1" w:name="_GoBack"/>
      <w:bookmarkEnd w:id="1"/>
      <w:del w:id="2" w:author="Kasey Cantwell" w:date="2014-02-21T09:24:00Z">
        <w:r w:rsidRPr="00475C55" w:rsidDel="00F6094C">
          <w:rPr>
            <w:rFonts w:ascii="Times New Roman" w:eastAsia="Times New Roman" w:hAnsi="Times New Roman" w:cs="Times New Roman"/>
            <w:sz w:val="24"/>
            <w:szCs w:val="24"/>
            <w:rPrChange w:id="3" w:author="Kasey Cantwell" w:date="2014-02-21T10:13:00Z">
              <w:rPr>
                <w:rFonts w:ascii="Verdana" w:eastAsia="Times New Roman" w:hAnsi="Verdana" w:cs="Times New Roman"/>
                <w:color w:val="000000"/>
                <w:sz w:val="20"/>
                <w:szCs w:val="20"/>
              </w:rPr>
            </w:rPrChange>
          </w:rPr>
          <w:delText>From July 8-25, The</w:delText>
        </w:r>
      </w:del>
      <w:ins w:id="4" w:author="Kasey Cantwell" w:date="2014-02-21T09:26:00Z">
        <w:r w:rsidRPr="00475C55">
          <w:rPr>
            <w:rFonts w:ascii="Times New Roman" w:eastAsia="Times New Roman" w:hAnsi="Times New Roman" w:cs="Times New Roman"/>
            <w:sz w:val="24"/>
            <w:szCs w:val="24"/>
            <w:rPrChange w:id="5" w:author="Kasey Cantwell" w:date="2014-02-21T10:13:00Z">
              <w:rPr>
                <w:rFonts w:ascii="Verdana" w:eastAsia="Times New Roman" w:hAnsi="Verdana" w:cs="Times New Roman"/>
                <w:color w:val="000000"/>
                <w:sz w:val="20"/>
                <w:szCs w:val="20"/>
              </w:rPr>
            </w:rPrChange>
          </w:rPr>
          <w:t>T</w:t>
        </w:r>
      </w:ins>
      <w:ins w:id="6" w:author="Kasey Cantwell" w:date="2014-02-21T09:24:00Z">
        <w:r w:rsidRPr="00475C55">
          <w:rPr>
            <w:rFonts w:ascii="Times New Roman" w:eastAsia="Times New Roman" w:hAnsi="Times New Roman" w:cs="Times New Roman"/>
            <w:sz w:val="24"/>
            <w:szCs w:val="24"/>
            <w:rPrChange w:id="7" w:author="Kasey Cantwell" w:date="2014-02-21T10:13:00Z">
              <w:rPr>
                <w:rFonts w:ascii="Verdana" w:eastAsia="Times New Roman" w:hAnsi="Verdana" w:cs="Times New Roman"/>
                <w:color w:val="000000"/>
                <w:sz w:val="20"/>
                <w:szCs w:val="20"/>
              </w:rPr>
            </w:rPrChange>
          </w:rPr>
          <w:t>he first leg of the</w:t>
        </w:r>
      </w:ins>
      <w:r w:rsidRPr="00475C55">
        <w:rPr>
          <w:rFonts w:ascii="Times New Roman" w:eastAsia="Times New Roman" w:hAnsi="Times New Roman" w:cs="Times New Roman"/>
          <w:sz w:val="24"/>
          <w:szCs w:val="24"/>
          <w:rPrChange w:id="8" w:author="Kasey Cantwell" w:date="2014-02-21T10:13:00Z">
            <w:rPr>
              <w:rFonts w:ascii="Verdana" w:eastAsia="Times New Roman" w:hAnsi="Verdana" w:cs="Times New Roman"/>
              <w:color w:val="000000"/>
              <w:sz w:val="20"/>
              <w:szCs w:val="20"/>
            </w:rPr>
          </w:rPrChange>
        </w:rPr>
        <w:t xml:space="preserve"> </w:t>
      </w:r>
      <w:ins w:id="9" w:author="Kasey Cantwell" w:date="2014-02-21T09:17:00Z">
        <w:r w:rsidRPr="00475C55">
          <w:rPr>
            <w:rFonts w:ascii="Times New Roman" w:eastAsia="Times New Roman" w:hAnsi="Times New Roman" w:cs="Times New Roman"/>
            <w:sz w:val="24"/>
            <w:szCs w:val="24"/>
            <w:rPrChange w:id="10" w:author="Kasey Cantwell" w:date="2014-02-21T10:13:00Z">
              <w:rPr>
                <w:rFonts w:ascii="Verdana" w:eastAsia="Times New Roman" w:hAnsi="Verdana" w:cs="Times New Roman"/>
                <w:color w:val="000000"/>
                <w:sz w:val="20"/>
                <w:szCs w:val="20"/>
              </w:rPr>
            </w:rPrChange>
          </w:rPr>
          <w:t xml:space="preserve">2013 </w:t>
        </w:r>
      </w:ins>
      <w:r w:rsidRPr="00475C55">
        <w:rPr>
          <w:rFonts w:ascii="Times New Roman" w:eastAsia="Times New Roman" w:hAnsi="Times New Roman" w:cs="Times New Roman"/>
          <w:sz w:val="24"/>
          <w:szCs w:val="24"/>
          <w:rPrChange w:id="11" w:author="Kasey Cantwell" w:date="2014-02-21T10:13:00Z">
            <w:rPr>
              <w:rFonts w:ascii="Verdana" w:eastAsia="Times New Roman" w:hAnsi="Verdana" w:cs="Times New Roman"/>
              <w:color w:val="000000"/>
              <w:sz w:val="20"/>
              <w:szCs w:val="20"/>
            </w:rPr>
          </w:rPrChange>
        </w:rPr>
        <w:t xml:space="preserve">Northeast U.S. Canyons </w:t>
      </w:r>
      <w:del w:id="12" w:author="Kasey Cantwell" w:date="2014-02-21T09:17:00Z">
        <w:r w:rsidRPr="00475C55" w:rsidDel="00F6094C">
          <w:rPr>
            <w:rFonts w:ascii="Times New Roman" w:eastAsia="Times New Roman" w:hAnsi="Times New Roman" w:cs="Times New Roman"/>
            <w:sz w:val="24"/>
            <w:szCs w:val="24"/>
            <w:rPrChange w:id="13" w:author="Kasey Cantwell" w:date="2014-02-21T10:13:00Z">
              <w:rPr>
                <w:rFonts w:ascii="Verdana" w:eastAsia="Times New Roman" w:hAnsi="Verdana" w:cs="Times New Roman"/>
                <w:color w:val="000000"/>
                <w:sz w:val="20"/>
                <w:szCs w:val="20"/>
              </w:rPr>
            </w:rPrChange>
          </w:rPr>
          <w:delText>2013</w:delText>
        </w:r>
      </w:del>
      <w:r w:rsidRPr="00475C55">
        <w:rPr>
          <w:rFonts w:ascii="Times New Roman" w:eastAsia="Times New Roman" w:hAnsi="Times New Roman" w:cs="Times New Roman"/>
          <w:sz w:val="24"/>
          <w:szCs w:val="24"/>
          <w:rPrChange w:id="14" w:author="Kasey Cantwell" w:date="2014-02-21T10:13:00Z">
            <w:rPr>
              <w:rFonts w:ascii="Verdana" w:eastAsia="Times New Roman" w:hAnsi="Verdana" w:cs="Times New Roman"/>
              <w:color w:val="000000"/>
              <w:sz w:val="20"/>
              <w:szCs w:val="20"/>
            </w:rPr>
          </w:rPrChange>
        </w:rPr>
        <w:t xml:space="preserve"> Expedition explored diverse habitats and geological settings of the deep canyons region off the Northeast United States. The remotely operated vehicle </w:t>
      </w:r>
      <w:r w:rsidRPr="00475C55">
        <w:rPr>
          <w:rFonts w:ascii="Times New Roman" w:eastAsia="Times New Roman" w:hAnsi="Times New Roman" w:cs="Times New Roman"/>
          <w:i/>
          <w:iCs/>
          <w:sz w:val="24"/>
          <w:szCs w:val="24"/>
          <w:rPrChange w:id="15" w:author="Kasey Cantwell" w:date="2014-02-21T10:13:00Z">
            <w:rPr>
              <w:rFonts w:ascii="Verdana" w:eastAsia="Times New Roman" w:hAnsi="Verdana" w:cs="Times New Roman"/>
              <w:i/>
              <w:iCs/>
              <w:color w:val="000000"/>
              <w:sz w:val="20"/>
              <w:szCs w:val="20"/>
            </w:rPr>
          </w:rPrChange>
        </w:rPr>
        <w:t>Deep Discoverer</w:t>
      </w:r>
      <w:r w:rsidRPr="00475C55">
        <w:rPr>
          <w:rFonts w:ascii="Times New Roman" w:eastAsia="Times New Roman" w:hAnsi="Times New Roman" w:cs="Times New Roman"/>
          <w:sz w:val="24"/>
          <w:szCs w:val="24"/>
          <w:rPrChange w:id="16" w:author="Kasey Cantwell" w:date="2014-02-21T10:13:00Z">
            <w:rPr>
              <w:rFonts w:ascii="Verdana" w:eastAsia="Times New Roman" w:hAnsi="Verdana" w:cs="Times New Roman"/>
              <w:color w:val="000000"/>
              <w:sz w:val="20"/>
              <w:szCs w:val="20"/>
            </w:rPr>
          </w:rPrChange>
        </w:rPr>
        <w:t> (ROV D2) completed </w:t>
      </w:r>
      <w:ins w:id="17" w:author="Kasey Cantwell" w:date="2014-02-21T09:25:00Z">
        <w:r w:rsidRPr="00475C55">
          <w:rPr>
            <w:rFonts w:ascii="Times New Roman" w:eastAsia="Times New Roman" w:hAnsi="Times New Roman" w:cs="Times New Roman"/>
            <w:sz w:val="24"/>
            <w:szCs w:val="24"/>
            <w:rPrChange w:id="18" w:author="Kasey Cantwell" w:date="2014-02-21T10:13:00Z">
              <w:rPr>
                <w:rFonts w:ascii="Verdana" w:eastAsia="Times New Roman" w:hAnsi="Verdana" w:cs="Times New Roman"/>
                <w:color w:val="000000"/>
                <w:sz w:val="20"/>
                <w:szCs w:val="20"/>
              </w:rPr>
            </w:rPrChange>
          </w:rPr>
          <w:t xml:space="preserve">16 dives </w:t>
        </w:r>
      </w:ins>
      <w:del w:id="19" w:author="Kasey Cantwell" w:date="2014-02-21T09:24:00Z">
        <w:r w:rsidRPr="00475C55" w:rsidDel="00F6094C">
          <w:rPr>
            <w:rFonts w:ascii="Times New Roman" w:eastAsia="Times New Roman" w:hAnsi="Times New Roman" w:cs="Times New Roman"/>
            <w:sz w:val="24"/>
            <w:szCs w:val="24"/>
            <w:rPrChange w:id="20" w:author="Kasey Cantwell" w:date="2014-02-21T10:13:00Z">
              <w:rPr>
                <w:rFonts w:ascii="Verdana" w:eastAsia="Times New Roman" w:hAnsi="Verdana" w:cs="Times New Roman"/>
                <w:color w:val="000000"/>
                <w:sz w:val="20"/>
                <w:szCs w:val="20"/>
              </w:rPr>
            </w:rPrChange>
          </w:rPr>
          <w:fldChar w:fldCharType="begin"/>
        </w:r>
        <w:r w:rsidRPr="00475C55" w:rsidDel="00F6094C">
          <w:rPr>
            <w:rFonts w:ascii="Times New Roman" w:eastAsia="Times New Roman" w:hAnsi="Times New Roman" w:cs="Times New Roman"/>
            <w:sz w:val="24"/>
            <w:szCs w:val="24"/>
            <w:rPrChange w:id="21" w:author="Kasey Cantwell" w:date="2014-02-21T10:13:00Z">
              <w:rPr>
                <w:rFonts w:ascii="Verdana" w:eastAsia="Times New Roman" w:hAnsi="Verdana" w:cs="Times New Roman"/>
                <w:color w:val="000000"/>
                <w:sz w:val="20"/>
                <w:szCs w:val="20"/>
              </w:rPr>
            </w:rPrChange>
          </w:rPr>
          <w:delInstrText xml:space="preserve"> HYPERLINK "http://oceanexplorer.noaa.gov/okeanos/explorations/ex1304/dailyupdates/dailyupdates.html" </w:delInstrText>
        </w:r>
        <w:r w:rsidRPr="00475C55" w:rsidDel="00F6094C">
          <w:rPr>
            <w:rFonts w:ascii="Times New Roman" w:eastAsia="Times New Roman" w:hAnsi="Times New Roman" w:cs="Times New Roman"/>
            <w:sz w:val="24"/>
            <w:szCs w:val="24"/>
            <w:rPrChange w:id="22" w:author="Kasey Cantwell" w:date="2014-02-21T10:13:00Z">
              <w:rPr>
                <w:rFonts w:ascii="Verdana" w:eastAsia="Times New Roman" w:hAnsi="Verdana" w:cs="Times New Roman"/>
                <w:color w:val="000000"/>
                <w:sz w:val="20"/>
                <w:szCs w:val="20"/>
              </w:rPr>
            </w:rPrChange>
          </w:rPr>
          <w:fldChar w:fldCharType="separate"/>
        </w:r>
        <w:r w:rsidRPr="00475C55" w:rsidDel="00F6094C">
          <w:rPr>
            <w:rFonts w:ascii="Times New Roman" w:eastAsia="Times New Roman" w:hAnsi="Times New Roman" w:cs="Times New Roman"/>
            <w:sz w:val="24"/>
            <w:szCs w:val="24"/>
            <w:rPrChange w:id="23" w:author="Kasey Cantwell" w:date="2014-02-21T10:13:00Z">
              <w:rPr>
                <w:rFonts w:ascii="Verdana" w:eastAsia="Times New Roman" w:hAnsi="Verdana" w:cs="Times New Roman"/>
                <w:color w:val="006666"/>
                <w:sz w:val="20"/>
                <w:szCs w:val="20"/>
                <w:u w:val="single"/>
              </w:rPr>
            </w:rPrChange>
          </w:rPr>
          <w:delText>16 dives</w:delText>
        </w:r>
        <w:r w:rsidRPr="00475C55" w:rsidDel="00F6094C">
          <w:rPr>
            <w:rFonts w:ascii="Times New Roman" w:eastAsia="Times New Roman" w:hAnsi="Times New Roman" w:cs="Times New Roman"/>
            <w:sz w:val="24"/>
            <w:szCs w:val="24"/>
            <w:rPrChange w:id="24" w:author="Kasey Cantwell" w:date="2014-02-21T10:13:00Z">
              <w:rPr>
                <w:rFonts w:ascii="Verdana" w:eastAsia="Times New Roman" w:hAnsi="Verdana" w:cs="Times New Roman"/>
                <w:color w:val="000000"/>
                <w:sz w:val="20"/>
                <w:szCs w:val="20"/>
              </w:rPr>
            </w:rPrChange>
          </w:rPr>
          <w:fldChar w:fldCharType="end"/>
        </w:r>
      </w:del>
      <w:del w:id="25" w:author="Kasey Cantwell" w:date="2014-02-21T09:25:00Z">
        <w:r w:rsidRPr="00475C55" w:rsidDel="00F6094C">
          <w:rPr>
            <w:rFonts w:ascii="Times New Roman" w:eastAsia="Times New Roman" w:hAnsi="Times New Roman" w:cs="Times New Roman"/>
            <w:sz w:val="24"/>
            <w:szCs w:val="24"/>
            <w:rPrChange w:id="26" w:author="Kasey Cantwell" w:date="2014-02-21T10:13:00Z">
              <w:rPr>
                <w:rFonts w:ascii="Verdana" w:eastAsia="Times New Roman" w:hAnsi="Verdana" w:cs="Times New Roman"/>
                <w:color w:val="000000"/>
                <w:sz w:val="20"/>
                <w:szCs w:val="20"/>
              </w:rPr>
            </w:rPrChange>
          </w:rPr>
          <w:delText> </w:delText>
        </w:r>
      </w:del>
      <w:r w:rsidRPr="00475C55">
        <w:rPr>
          <w:rFonts w:ascii="Times New Roman" w:eastAsia="Times New Roman" w:hAnsi="Times New Roman" w:cs="Times New Roman"/>
          <w:sz w:val="24"/>
          <w:szCs w:val="24"/>
          <w:rPrChange w:id="27" w:author="Kasey Cantwell" w:date="2014-02-21T10:13:00Z">
            <w:rPr>
              <w:rFonts w:ascii="Verdana" w:eastAsia="Times New Roman" w:hAnsi="Verdana" w:cs="Times New Roman"/>
              <w:color w:val="000000"/>
              <w:sz w:val="20"/>
              <w:szCs w:val="20"/>
            </w:rPr>
          </w:rPrChange>
        </w:rPr>
        <w:t>to depths ranging from 500 to 2,200 meters</w:t>
      </w:r>
      <w:del w:id="28" w:author="Kasey Cantwell" w:date="2014-02-21T09:25:00Z">
        <w:r w:rsidRPr="00475C55" w:rsidDel="00F6094C">
          <w:rPr>
            <w:rFonts w:ascii="Times New Roman" w:eastAsia="Times New Roman" w:hAnsi="Times New Roman" w:cs="Times New Roman"/>
            <w:sz w:val="24"/>
            <w:szCs w:val="24"/>
            <w:rPrChange w:id="29" w:author="Kasey Cantwell" w:date="2014-02-21T10:13:00Z">
              <w:rPr>
                <w:rFonts w:ascii="Verdana" w:eastAsia="Times New Roman" w:hAnsi="Verdana" w:cs="Times New Roman"/>
                <w:color w:val="000000"/>
                <w:sz w:val="20"/>
                <w:szCs w:val="20"/>
              </w:rPr>
            </w:rPrChange>
          </w:rPr>
          <w:delText xml:space="preserve"> along the continental slope of the northeast U.S</w:delText>
        </w:r>
      </w:del>
      <w:r w:rsidRPr="00475C55">
        <w:rPr>
          <w:rFonts w:ascii="Times New Roman" w:eastAsia="Times New Roman" w:hAnsi="Times New Roman" w:cs="Times New Roman"/>
          <w:sz w:val="24"/>
          <w:szCs w:val="24"/>
          <w:rPrChange w:id="30" w:author="Kasey Cantwell" w:date="2014-02-21T10:13:00Z">
            <w:rPr>
              <w:rFonts w:ascii="Verdana" w:eastAsia="Times New Roman" w:hAnsi="Verdana" w:cs="Times New Roman"/>
              <w:color w:val="000000"/>
              <w:sz w:val="20"/>
              <w:szCs w:val="20"/>
            </w:rPr>
          </w:rPrChange>
        </w:rPr>
        <w:t xml:space="preserve">. </w:t>
      </w:r>
      <w:del w:id="31" w:author="Kasey Cantwell" w:date="2014-02-21T09:25:00Z">
        <w:r w:rsidRPr="00475C55" w:rsidDel="00F6094C">
          <w:rPr>
            <w:rFonts w:ascii="Times New Roman" w:eastAsia="Times New Roman" w:hAnsi="Times New Roman" w:cs="Times New Roman"/>
            <w:sz w:val="24"/>
            <w:szCs w:val="24"/>
            <w:rPrChange w:id="32" w:author="Kasey Cantwell" w:date="2014-02-21T10:13:00Z">
              <w:rPr>
                <w:rFonts w:ascii="Verdana" w:eastAsia="Times New Roman" w:hAnsi="Verdana" w:cs="Times New Roman"/>
                <w:color w:val="000000"/>
                <w:sz w:val="20"/>
                <w:szCs w:val="20"/>
              </w:rPr>
            </w:rPrChange>
          </w:rPr>
          <w:delText xml:space="preserve">Focused exploration of the deep seafloor occurred between Block to Hydrographer Canyons. </w:delText>
        </w:r>
      </w:del>
      <w:r w:rsidRPr="00475C55">
        <w:rPr>
          <w:rFonts w:ascii="Times New Roman" w:eastAsia="Times New Roman" w:hAnsi="Times New Roman" w:cs="Times New Roman"/>
          <w:sz w:val="24"/>
          <w:szCs w:val="24"/>
          <w:rPrChange w:id="33" w:author="Kasey Cantwell" w:date="2014-02-21T10:13:00Z">
            <w:rPr>
              <w:rFonts w:ascii="Verdana" w:eastAsia="Times New Roman" w:hAnsi="Verdana" w:cs="Times New Roman"/>
              <w:color w:val="000000"/>
              <w:sz w:val="20"/>
              <w:szCs w:val="20"/>
            </w:rPr>
          </w:rPrChange>
        </w:rPr>
        <w:t xml:space="preserve">D2 surveyed four major submarine canyons, including Block, Alvin, Atlantis, and </w:t>
      </w:r>
      <w:proofErr w:type="spellStart"/>
      <w:r w:rsidRPr="00475C55">
        <w:rPr>
          <w:rFonts w:ascii="Times New Roman" w:eastAsia="Times New Roman" w:hAnsi="Times New Roman" w:cs="Times New Roman"/>
          <w:sz w:val="24"/>
          <w:szCs w:val="24"/>
          <w:rPrChange w:id="34" w:author="Kasey Cantwell" w:date="2014-02-21T10:13:00Z">
            <w:rPr>
              <w:rFonts w:ascii="Verdana" w:eastAsia="Times New Roman" w:hAnsi="Verdana" w:cs="Times New Roman"/>
              <w:color w:val="000000"/>
              <w:sz w:val="20"/>
              <w:szCs w:val="20"/>
            </w:rPr>
          </w:rPrChange>
        </w:rPr>
        <w:t>Hydrographer</w:t>
      </w:r>
      <w:proofErr w:type="spellEnd"/>
      <w:r w:rsidRPr="00475C55">
        <w:rPr>
          <w:rFonts w:ascii="Times New Roman" w:eastAsia="Times New Roman" w:hAnsi="Times New Roman" w:cs="Times New Roman"/>
          <w:sz w:val="24"/>
          <w:szCs w:val="24"/>
          <w:rPrChange w:id="35" w:author="Kasey Cantwell" w:date="2014-02-21T10:13:00Z">
            <w:rPr>
              <w:rFonts w:ascii="Verdana" w:eastAsia="Times New Roman" w:hAnsi="Verdana" w:cs="Times New Roman"/>
              <w:color w:val="000000"/>
              <w:sz w:val="20"/>
              <w:szCs w:val="20"/>
            </w:rPr>
          </w:rPrChange>
        </w:rPr>
        <w:t xml:space="preserve">; one unnamed minor canyon; three priority sites considered to be </w:t>
      </w:r>
      <w:proofErr w:type="spellStart"/>
      <w:r w:rsidRPr="00475C55">
        <w:rPr>
          <w:rFonts w:ascii="Times New Roman" w:eastAsia="Times New Roman" w:hAnsi="Times New Roman" w:cs="Times New Roman"/>
          <w:sz w:val="24"/>
          <w:szCs w:val="24"/>
          <w:rPrChange w:id="36" w:author="Kasey Cantwell" w:date="2014-02-21T10:13:00Z">
            <w:rPr>
              <w:rFonts w:ascii="Verdana" w:eastAsia="Times New Roman" w:hAnsi="Verdana" w:cs="Times New Roman"/>
              <w:color w:val="000000"/>
              <w:sz w:val="20"/>
              <w:szCs w:val="20"/>
            </w:rPr>
          </w:rPrChange>
        </w:rPr>
        <w:t>geohazard</w:t>
      </w:r>
      <w:proofErr w:type="spellEnd"/>
      <w:r w:rsidRPr="00475C55">
        <w:rPr>
          <w:rFonts w:ascii="Times New Roman" w:eastAsia="Times New Roman" w:hAnsi="Times New Roman" w:cs="Times New Roman"/>
          <w:sz w:val="24"/>
          <w:szCs w:val="24"/>
          <w:rPrChange w:id="37" w:author="Kasey Cantwell" w:date="2014-02-21T10:13:00Z">
            <w:rPr>
              <w:rFonts w:ascii="Verdana" w:eastAsia="Times New Roman" w:hAnsi="Verdana" w:cs="Times New Roman"/>
              <w:color w:val="000000"/>
              <w:sz w:val="20"/>
              <w:szCs w:val="20"/>
            </w:rPr>
          </w:rPrChange>
        </w:rPr>
        <w:t xml:space="preserve"> areas; and three potential (and confirmed) hydrocarbon seep areas.  </w:t>
      </w:r>
    </w:p>
    <w:p w:rsidR="00F6094C" w:rsidRPr="00475C55" w:rsidDel="00F6094C" w:rsidRDefault="00F6094C" w:rsidP="00F6094C">
      <w:pPr>
        <w:shd w:val="clear" w:color="auto" w:fill="FFFFFF"/>
        <w:spacing w:before="100" w:beforeAutospacing="1" w:after="100" w:afterAutospacing="1" w:line="240" w:lineRule="auto"/>
        <w:rPr>
          <w:del w:id="38" w:author="Kasey Cantwell" w:date="2014-02-21T09:26:00Z"/>
          <w:rFonts w:ascii="Times New Roman" w:eastAsia="Times New Roman" w:hAnsi="Times New Roman" w:cs="Times New Roman"/>
          <w:sz w:val="24"/>
          <w:szCs w:val="24"/>
          <w:rPrChange w:id="39" w:author="Kasey Cantwell" w:date="2014-02-21T10:13:00Z">
            <w:rPr>
              <w:del w:id="40" w:author="Kasey Cantwell" w:date="2014-02-21T09:26:00Z"/>
              <w:rFonts w:ascii="Verdana" w:eastAsia="Times New Roman" w:hAnsi="Verdana" w:cs="Times New Roman"/>
              <w:color w:val="000000"/>
              <w:sz w:val="20"/>
              <w:szCs w:val="20"/>
            </w:rPr>
          </w:rPrChange>
        </w:rPr>
      </w:pPr>
      <w:r w:rsidRPr="00475C55">
        <w:rPr>
          <w:rFonts w:ascii="Times New Roman" w:eastAsia="Times New Roman" w:hAnsi="Times New Roman" w:cs="Times New Roman"/>
          <w:sz w:val="24"/>
          <w:szCs w:val="24"/>
          <w:rPrChange w:id="41" w:author="Kasey Cantwell" w:date="2014-02-21T10:13:00Z">
            <w:rPr>
              <w:rFonts w:ascii="Verdana" w:eastAsia="Times New Roman" w:hAnsi="Verdana" w:cs="Times New Roman"/>
              <w:color w:val="000000"/>
              <w:sz w:val="20"/>
              <w:szCs w:val="20"/>
            </w:rPr>
          </w:rPrChange>
        </w:rPr>
        <w:t xml:space="preserve">Exploration of the canyons revealed that they are likely more dynamic, both geologically and biologically, than previously thought and that each canyon may have its own signature geological and biological character over the depths examined. </w:t>
      </w:r>
      <w:del w:id="42" w:author="Kasey Cantwell" w:date="2014-02-21T09:26:00Z">
        <w:r w:rsidRPr="00475C55" w:rsidDel="00F6094C">
          <w:rPr>
            <w:rFonts w:ascii="Times New Roman" w:eastAsia="Times New Roman" w:hAnsi="Times New Roman" w:cs="Times New Roman"/>
            <w:sz w:val="24"/>
            <w:szCs w:val="24"/>
            <w:rPrChange w:id="43" w:author="Kasey Cantwell" w:date="2014-02-21T10:13:00Z">
              <w:rPr>
                <w:rFonts w:ascii="Verdana" w:eastAsia="Times New Roman" w:hAnsi="Verdana" w:cs="Times New Roman"/>
                <w:color w:val="000000"/>
                <w:sz w:val="20"/>
                <w:szCs w:val="20"/>
              </w:rPr>
            </w:rPrChange>
          </w:rPr>
          <w:delText xml:space="preserve">Specifically, each dive documented a different suite of biological and geological features. </w:delText>
        </w:r>
      </w:del>
      <w:r w:rsidRPr="00475C55">
        <w:rPr>
          <w:rFonts w:ascii="Times New Roman" w:eastAsia="Times New Roman" w:hAnsi="Times New Roman" w:cs="Times New Roman"/>
          <w:sz w:val="24"/>
          <w:szCs w:val="24"/>
          <w:rPrChange w:id="44" w:author="Kasey Cantwell" w:date="2014-02-21T10:13:00Z">
            <w:rPr>
              <w:rFonts w:ascii="Verdana" w:eastAsia="Times New Roman" w:hAnsi="Verdana" w:cs="Times New Roman"/>
              <w:color w:val="000000"/>
              <w:sz w:val="20"/>
              <w:szCs w:val="20"/>
            </w:rPr>
          </w:rPrChange>
        </w:rPr>
        <w:t>Rock morphology and size differed widely among many dives.</w:t>
      </w:r>
      <w:ins w:id="45" w:author="Kasey Cantwell" w:date="2014-02-21T09:26:00Z">
        <w:r w:rsidRPr="00475C55">
          <w:rPr>
            <w:rFonts w:ascii="Times New Roman" w:eastAsia="Times New Roman" w:hAnsi="Times New Roman" w:cs="Times New Roman"/>
            <w:sz w:val="24"/>
            <w:szCs w:val="24"/>
            <w:rPrChange w:id="46" w:author="Kasey Cantwell" w:date="2014-02-21T10:13:00Z">
              <w:rPr>
                <w:rFonts w:ascii="Verdana" w:eastAsia="Times New Roman" w:hAnsi="Verdana" w:cs="Times New Roman"/>
                <w:color w:val="000000"/>
                <w:sz w:val="20"/>
                <w:szCs w:val="20"/>
              </w:rPr>
            </w:rPrChange>
          </w:rPr>
          <w:t xml:space="preserve"> </w:t>
        </w:r>
      </w:ins>
    </w:p>
    <w:p w:rsidR="00F6094C" w:rsidRPr="00475C55" w:rsidRDefault="00F6094C" w:rsidP="00F6094C">
      <w:pPr>
        <w:shd w:val="clear" w:color="auto" w:fill="FFFFFF"/>
        <w:spacing w:before="100" w:beforeAutospacing="1" w:after="100" w:afterAutospacing="1" w:line="240" w:lineRule="auto"/>
        <w:rPr>
          <w:rFonts w:ascii="Times New Roman" w:eastAsia="Times New Roman" w:hAnsi="Times New Roman" w:cs="Times New Roman"/>
          <w:sz w:val="24"/>
          <w:szCs w:val="24"/>
          <w:rPrChange w:id="47" w:author="Kasey Cantwell" w:date="2014-02-21T10:13:00Z">
            <w:rPr>
              <w:rFonts w:ascii="Verdana" w:eastAsia="Times New Roman" w:hAnsi="Verdana" w:cs="Times New Roman"/>
              <w:color w:val="000000"/>
              <w:sz w:val="20"/>
              <w:szCs w:val="20"/>
            </w:rPr>
          </w:rPrChange>
        </w:rPr>
      </w:pPr>
      <w:r w:rsidRPr="00475C55">
        <w:rPr>
          <w:rFonts w:ascii="Times New Roman" w:eastAsia="Times New Roman" w:hAnsi="Times New Roman" w:cs="Times New Roman"/>
          <w:sz w:val="24"/>
          <w:szCs w:val="24"/>
          <w:rPrChange w:id="48" w:author="Kasey Cantwell" w:date="2014-02-21T10:13:00Z">
            <w:rPr>
              <w:rFonts w:ascii="Verdana" w:eastAsia="Times New Roman" w:hAnsi="Verdana" w:cs="Times New Roman"/>
              <w:color w:val="000000"/>
              <w:sz w:val="20"/>
              <w:szCs w:val="20"/>
            </w:rPr>
          </w:rPrChange>
        </w:rPr>
        <w:t xml:space="preserve">Initial impressions of this exploration also reveal these canyons to be hotspots for biodiversity, </w:t>
      </w:r>
      <w:del w:id="49" w:author="Kasey Cantwell" w:date="2014-02-21T09:27:00Z">
        <w:r w:rsidRPr="00475C55" w:rsidDel="00F6094C">
          <w:rPr>
            <w:rFonts w:ascii="Times New Roman" w:eastAsia="Times New Roman" w:hAnsi="Times New Roman" w:cs="Times New Roman"/>
            <w:sz w:val="24"/>
            <w:szCs w:val="24"/>
            <w:rPrChange w:id="50" w:author="Kasey Cantwell" w:date="2014-02-21T10:13:00Z">
              <w:rPr>
                <w:rFonts w:ascii="Verdana" w:eastAsia="Times New Roman" w:hAnsi="Verdana" w:cs="Times New Roman"/>
                <w:color w:val="000000"/>
                <w:sz w:val="20"/>
                <w:szCs w:val="20"/>
              </w:rPr>
            </w:rPrChange>
          </w:rPr>
          <w:delText xml:space="preserve">putatively </w:delText>
        </w:r>
      </w:del>
      <w:r w:rsidRPr="00475C55">
        <w:rPr>
          <w:rFonts w:ascii="Times New Roman" w:eastAsia="Times New Roman" w:hAnsi="Times New Roman" w:cs="Times New Roman"/>
          <w:sz w:val="24"/>
          <w:szCs w:val="24"/>
          <w:rPrChange w:id="51" w:author="Kasey Cantwell" w:date="2014-02-21T10:13:00Z">
            <w:rPr>
              <w:rFonts w:ascii="Verdana" w:eastAsia="Times New Roman" w:hAnsi="Verdana" w:cs="Times New Roman"/>
              <w:color w:val="000000"/>
              <w:sz w:val="20"/>
              <w:szCs w:val="20"/>
            </w:rPr>
          </w:rPrChange>
        </w:rPr>
        <w:t>hosting more than 25 species of corals; more than seven species of sponges; more than 30 species of fishes; and dozens of crustacean</w:t>
      </w:r>
      <w:del w:id="52" w:author="Kasey Cantwell" w:date="2014-02-21T09:27:00Z">
        <w:r w:rsidRPr="00475C55" w:rsidDel="00F6094C">
          <w:rPr>
            <w:rFonts w:ascii="Times New Roman" w:eastAsia="Times New Roman" w:hAnsi="Times New Roman" w:cs="Times New Roman"/>
            <w:sz w:val="24"/>
            <w:szCs w:val="24"/>
            <w:rPrChange w:id="53" w:author="Kasey Cantwell" w:date="2014-02-21T10:13:00Z">
              <w:rPr>
                <w:rFonts w:ascii="Verdana" w:eastAsia="Times New Roman" w:hAnsi="Verdana" w:cs="Times New Roman"/>
                <w:color w:val="000000"/>
                <w:sz w:val="20"/>
                <w:szCs w:val="20"/>
              </w:rPr>
            </w:rPrChange>
          </w:rPr>
          <w:delText xml:space="preserve"> (e.g., crabs, lobsters, barnacles, shrimp)</w:delText>
        </w:r>
      </w:del>
      <w:r w:rsidRPr="00475C55">
        <w:rPr>
          <w:rFonts w:ascii="Times New Roman" w:eastAsia="Times New Roman" w:hAnsi="Times New Roman" w:cs="Times New Roman"/>
          <w:sz w:val="24"/>
          <w:szCs w:val="24"/>
          <w:rPrChange w:id="54" w:author="Kasey Cantwell" w:date="2014-02-21T10:13:00Z">
            <w:rPr>
              <w:rFonts w:ascii="Verdana" w:eastAsia="Times New Roman" w:hAnsi="Verdana" w:cs="Times New Roman"/>
              <w:color w:val="000000"/>
              <w:sz w:val="20"/>
              <w:szCs w:val="20"/>
            </w:rPr>
          </w:rPrChange>
        </w:rPr>
        <w:t>, cephalopod</w:t>
      </w:r>
      <w:del w:id="55" w:author="Kasey Cantwell" w:date="2014-02-21T09:27:00Z">
        <w:r w:rsidRPr="00475C55" w:rsidDel="00F6094C">
          <w:rPr>
            <w:rFonts w:ascii="Times New Roman" w:eastAsia="Times New Roman" w:hAnsi="Times New Roman" w:cs="Times New Roman"/>
            <w:sz w:val="24"/>
            <w:szCs w:val="24"/>
            <w:rPrChange w:id="56" w:author="Kasey Cantwell" w:date="2014-02-21T10:13:00Z">
              <w:rPr>
                <w:rFonts w:ascii="Verdana" w:eastAsia="Times New Roman" w:hAnsi="Verdana" w:cs="Times New Roman"/>
                <w:color w:val="000000"/>
                <w:sz w:val="20"/>
                <w:szCs w:val="20"/>
              </w:rPr>
            </w:rPrChange>
          </w:rPr>
          <w:delText xml:space="preserve"> (squids and octopus)</w:delText>
        </w:r>
      </w:del>
      <w:r w:rsidRPr="00475C55">
        <w:rPr>
          <w:rFonts w:ascii="Times New Roman" w:eastAsia="Times New Roman" w:hAnsi="Times New Roman" w:cs="Times New Roman"/>
          <w:sz w:val="24"/>
          <w:szCs w:val="24"/>
          <w:rPrChange w:id="57" w:author="Kasey Cantwell" w:date="2014-02-21T10:13:00Z">
            <w:rPr>
              <w:rFonts w:ascii="Verdana" w:eastAsia="Times New Roman" w:hAnsi="Verdana" w:cs="Times New Roman"/>
              <w:color w:val="000000"/>
              <w:sz w:val="20"/>
              <w:szCs w:val="20"/>
            </w:rPr>
          </w:rPrChange>
        </w:rPr>
        <w:t>, and echinoderm</w:t>
      </w:r>
      <w:ins w:id="58" w:author="Kasey Cantwell" w:date="2014-02-21T09:27:00Z">
        <w:r w:rsidRPr="00475C55">
          <w:rPr>
            <w:rFonts w:ascii="Times New Roman" w:eastAsia="Times New Roman" w:hAnsi="Times New Roman" w:cs="Times New Roman"/>
            <w:sz w:val="24"/>
            <w:szCs w:val="24"/>
            <w:rPrChange w:id="59" w:author="Kasey Cantwell" w:date="2014-02-21T10:13:00Z">
              <w:rPr>
                <w:rFonts w:ascii="Verdana" w:eastAsia="Times New Roman" w:hAnsi="Verdana" w:cs="Times New Roman"/>
                <w:color w:val="000000"/>
                <w:sz w:val="20"/>
                <w:szCs w:val="20"/>
              </w:rPr>
            </w:rPrChange>
          </w:rPr>
          <w:t xml:space="preserve"> species</w:t>
        </w:r>
      </w:ins>
      <w:del w:id="60" w:author="Kasey Cantwell" w:date="2014-02-21T09:27:00Z">
        <w:r w:rsidRPr="00475C55" w:rsidDel="00F6094C">
          <w:rPr>
            <w:rFonts w:ascii="Times New Roman" w:eastAsia="Times New Roman" w:hAnsi="Times New Roman" w:cs="Times New Roman"/>
            <w:sz w:val="24"/>
            <w:szCs w:val="24"/>
            <w:rPrChange w:id="61" w:author="Kasey Cantwell" w:date="2014-02-21T10:13:00Z">
              <w:rPr>
                <w:rFonts w:ascii="Verdana" w:eastAsia="Times New Roman" w:hAnsi="Verdana" w:cs="Times New Roman"/>
                <w:color w:val="000000"/>
                <w:sz w:val="20"/>
                <w:szCs w:val="20"/>
              </w:rPr>
            </w:rPrChange>
          </w:rPr>
          <w:delText xml:space="preserve"> species (e.g., starfish, sea urchins, sea cucumbers)</w:delText>
        </w:r>
      </w:del>
      <w:r w:rsidRPr="00475C55">
        <w:rPr>
          <w:rFonts w:ascii="Times New Roman" w:eastAsia="Times New Roman" w:hAnsi="Times New Roman" w:cs="Times New Roman"/>
          <w:sz w:val="24"/>
          <w:szCs w:val="24"/>
          <w:rPrChange w:id="62" w:author="Kasey Cantwell" w:date="2014-02-21T10:13:00Z">
            <w:rPr>
              <w:rFonts w:ascii="Verdana" w:eastAsia="Times New Roman" w:hAnsi="Verdana" w:cs="Times New Roman"/>
              <w:color w:val="000000"/>
              <w:sz w:val="20"/>
              <w:szCs w:val="20"/>
            </w:rPr>
          </w:rPrChange>
        </w:rPr>
        <w:t>. Notable were the numerous fauna</w:t>
      </w:r>
      <w:ins w:id="63" w:author="Kasey Cantwell" w:date="2014-02-21T09:28:00Z">
        <w:r w:rsidRPr="00475C55">
          <w:rPr>
            <w:rFonts w:ascii="Times New Roman" w:eastAsia="Times New Roman" w:hAnsi="Times New Roman" w:cs="Times New Roman"/>
            <w:sz w:val="24"/>
            <w:szCs w:val="24"/>
            <w:rPrChange w:id="64" w:author="Kasey Cantwell" w:date="2014-02-21T10:13:00Z">
              <w:rPr>
                <w:rFonts w:ascii="Verdana" w:eastAsia="Times New Roman" w:hAnsi="Verdana" w:cs="Times New Roman"/>
                <w:color w:val="000000"/>
                <w:sz w:val="20"/>
                <w:szCs w:val="20"/>
              </w:rPr>
            </w:rPrChange>
          </w:rPr>
          <w:t>l range extensions</w:t>
        </w:r>
      </w:ins>
      <w:del w:id="65" w:author="Kasey Cantwell" w:date="2014-02-21T09:28:00Z">
        <w:r w:rsidRPr="00475C55" w:rsidDel="00F6094C">
          <w:rPr>
            <w:rFonts w:ascii="Times New Roman" w:eastAsia="Times New Roman" w:hAnsi="Times New Roman" w:cs="Times New Roman"/>
            <w:sz w:val="24"/>
            <w:szCs w:val="24"/>
            <w:rPrChange w:id="66" w:author="Kasey Cantwell" w:date="2014-02-21T10:13:00Z">
              <w:rPr>
                <w:rFonts w:ascii="Verdana" w:eastAsia="Times New Roman" w:hAnsi="Verdana" w:cs="Times New Roman"/>
                <w:color w:val="000000"/>
                <w:sz w:val="20"/>
                <w:szCs w:val="20"/>
              </w:rPr>
            </w:rPrChange>
          </w:rPr>
          <w:delText xml:space="preserve"> (animals) that were not previously known to occur in the area</w:delText>
        </w:r>
      </w:del>
      <w:r w:rsidRPr="00475C55">
        <w:rPr>
          <w:rFonts w:ascii="Times New Roman" w:eastAsia="Times New Roman" w:hAnsi="Times New Roman" w:cs="Times New Roman"/>
          <w:sz w:val="24"/>
          <w:szCs w:val="24"/>
          <w:rPrChange w:id="67" w:author="Kasey Cantwell" w:date="2014-02-21T10:13:00Z">
            <w:rPr>
              <w:rFonts w:ascii="Verdana" w:eastAsia="Times New Roman" w:hAnsi="Verdana" w:cs="Times New Roman"/>
              <w:color w:val="000000"/>
              <w:sz w:val="20"/>
              <w:szCs w:val="20"/>
            </w:rPr>
          </w:rPrChange>
        </w:rPr>
        <w:t>, including several species of crabs and corals.</w:t>
      </w:r>
    </w:p>
    <w:p w:rsidR="00F6094C" w:rsidRPr="00475C55" w:rsidRDefault="00F6094C" w:rsidP="00F6094C">
      <w:pPr>
        <w:shd w:val="clear" w:color="auto" w:fill="FFFFFF"/>
        <w:spacing w:before="100" w:beforeAutospacing="1" w:after="100" w:afterAutospacing="1" w:line="240" w:lineRule="auto"/>
        <w:rPr>
          <w:rFonts w:ascii="Times New Roman" w:eastAsia="Times New Roman" w:hAnsi="Times New Roman" w:cs="Times New Roman"/>
          <w:sz w:val="24"/>
          <w:szCs w:val="24"/>
          <w:rPrChange w:id="68" w:author="Kasey Cantwell" w:date="2014-02-21T10:13:00Z">
            <w:rPr>
              <w:rFonts w:ascii="Verdana" w:eastAsia="Times New Roman" w:hAnsi="Verdana" w:cs="Times New Roman"/>
              <w:color w:val="000000"/>
              <w:sz w:val="20"/>
              <w:szCs w:val="20"/>
            </w:rPr>
          </w:rPrChange>
        </w:rPr>
      </w:pPr>
      <w:r w:rsidRPr="00475C55">
        <w:rPr>
          <w:rFonts w:ascii="Times New Roman" w:eastAsia="Times New Roman" w:hAnsi="Times New Roman" w:cs="Times New Roman"/>
          <w:sz w:val="24"/>
          <w:szCs w:val="24"/>
          <w:rPrChange w:id="69" w:author="Kasey Cantwell" w:date="2014-02-21T10:13:00Z">
            <w:rPr>
              <w:rFonts w:ascii="Verdana" w:eastAsia="Times New Roman" w:hAnsi="Verdana" w:cs="Times New Roman"/>
              <w:color w:val="000000"/>
              <w:sz w:val="20"/>
              <w:szCs w:val="20"/>
            </w:rPr>
          </w:rPrChange>
        </w:rPr>
        <w:t xml:space="preserve">While exploration of this deep-water canyon system revealed that the community structure of benthic fauna was related to both depth and substrate </w:t>
      </w:r>
      <w:del w:id="70" w:author="Kasey Cantwell" w:date="2014-02-21T09:29:00Z">
        <w:r w:rsidRPr="00475C55" w:rsidDel="00F6094C">
          <w:rPr>
            <w:rFonts w:ascii="Times New Roman" w:eastAsia="Times New Roman" w:hAnsi="Times New Roman" w:cs="Times New Roman"/>
            <w:sz w:val="24"/>
            <w:szCs w:val="24"/>
            <w:rPrChange w:id="71" w:author="Kasey Cantwell" w:date="2014-02-21T10:13:00Z">
              <w:rPr>
                <w:rFonts w:ascii="Verdana" w:eastAsia="Times New Roman" w:hAnsi="Verdana" w:cs="Times New Roman"/>
                <w:color w:val="000000"/>
                <w:sz w:val="20"/>
                <w:szCs w:val="20"/>
              </w:rPr>
            </w:rPrChange>
          </w:rPr>
          <w:delText xml:space="preserve">(seafloor) </w:delText>
        </w:r>
      </w:del>
      <w:r w:rsidRPr="00475C55">
        <w:rPr>
          <w:rFonts w:ascii="Times New Roman" w:eastAsia="Times New Roman" w:hAnsi="Times New Roman" w:cs="Times New Roman"/>
          <w:sz w:val="24"/>
          <w:szCs w:val="24"/>
          <w:rPrChange w:id="72" w:author="Kasey Cantwell" w:date="2014-02-21T10:13:00Z">
            <w:rPr>
              <w:rFonts w:ascii="Verdana" w:eastAsia="Times New Roman" w:hAnsi="Verdana" w:cs="Times New Roman"/>
              <w:color w:val="000000"/>
              <w:sz w:val="20"/>
              <w:szCs w:val="20"/>
            </w:rPr>
          </w:rPrChange>
        </w:rPr>
        <w:t>type, wall failures and breaches were recognized as having a high potential for yielding unstable habitat for the establishment of hard-bottom communities.</w:t>
      </w:r>
    </w:p>
    <w:p w:rsidR="00F6094C" w:rsidRPr="00475C55" w:rsidRDefault="00F6094C" w:rsidP="00F6094C">
      <w:pPr>
        <w:shd w:val="clear" w:color="auto" w:fill="FFFFFF"/>
        <w:spacing w:before="100" w:beforeAutospacing="1" w:after="100" w:afterAutospacing="1" w:line="240" w:lineRule="auto"/>
        <w:rPr>
          <w:rFonts w:ascii="Times New Roman" w:eastAsia="Times New Roman" w:hAnsi="Times New Roman" w:cs="Times New Roman"/>
          <w:sz w:val="24"/>
          <w:szCs w:val="24"/>
          <w:rPrChange w:id="73" w:author="Kasey Cantwell" w:date="2014-02-21T10:13:00Z">
            <w:rPr>
              <w:rFonts w:ascii="Verdana" w:eastAsia="Times New Roman" w:hAnsi="Verdana" w:cs="Times New Roman"/>
              <w:color w:val="000000"/>
              <w:sz w:val="20"/>
              <w:szCs w:val="20"/>
            </w:rPr>
          </w:rPrChange>
        </w:rPr>
      </w:pPr>
      <w:r w:rsidRPr="00475C55">
        <w:rPr>
          <w:rFonts w:ascii="Times New Roman" w:eastAsia="Times New Roman" w:hAnsi="Times New Roman" w:cs="Times New Roman"/>
          <w:sz w:val="24"/>
          <w:szCs w:val="24"/>
          <w:rPrChange w:id="74" w:author="Kasey Cantwell" w:date="2014-02-21T10:13:00Z">
            <w:rPr>
              <w:rFonts w:ascii="Verdana" w:eastAsia="Times New Roman" w:hAnsi="Verdana" w:cs="Times New Roman"/>
              <w:color w:val="000000"/>
              <w:sz w:val="20"/>
              <w:szCs w:val="20"/>
            </w:rPr>
          </w:rPrChange>
        </w:rPr>
        <w:t>The ROV D2 visited three </w:t>
      </w:r>
      <w:ins w:id="75" w:author="Kasey Cantwell" w:date="2014-02-21T09:29:00Z">
        <w:r w:rsidRPr="00475C55">
          <w:rPr>
            <w:rFonts w:ascii="Times New Roman" w:eastAsia="Times New Roman" w:hAnsi="Times New Roman" w:cs="Times New Roman"/>
            <w:sz w:val="24"/>
            <w:szCs w:val="24"/>
            <w:rPrChange w:id="76" w:author="Kasey Cantwell" w:date="2014-02-21T10:13:00Z">
              <w:rPr>
                <w:rFonts w:ascii="Verdana" w:eastAsia="Times New Roman" w:hAnsi="Verdana" w:cs="Times New Roman"/>
                <w:color w:val="000000"/>
                <w:sz w:val="20"/>
                <w:szCs w:val="20"/>
              </w:rPr>
            </w:rPrChange>
          </w:rPr>
          <w:t xml:space="preserve">sites </w:t>
        </w:r>
      </w:ins>
      <w:del w:id="77" w:author="Kasey Cantwell" w:date="2014-02-21T09:29:00Z">
        <w:r w:rsidRPr="00475C55" w:rsidDel="00F6094C">
          <w:rPr>
            <w:rFonts w:ascii="Times New Roman" w:eastAsia="Times New Roman" w:hAnsi="Times New Roman" w:cs="Times New Roman"/>
            <w:sz w:val="24"/>
            <w:szCs w:val="24"/>
            <w:rPrChange w:id="78" w:author="Kasey Cantwell" w:date="2014-02-21T10:13:00Z">
              <w:rPr>
                <w:rFonts w:ascii="Verdana" w:eastAsia="Times New Roman" w:hAnsi="Verdana" w:cs="Times New Roman"/>
                <w:color w:val="000000"/>
                <w:sz w:val="20"/>
                <w:szCs w:val="20"/>
              </w:rPr>
            </w:rPrChange>
          </w:rPr>
          <w:fldChar w:fldCharType="begin"/>
        </w:r>
        <w:r w:rsidRPr="00475C55" w:rsidDel="00F6094C">
          <w:rPr>
            <w:rFonts w:ascii="Times New Roman" w:eastAsia="Times New Roman" w:hAnsi="Times New Roman" w:cs="Times New Roman"/>
            <w:sz w:val="24"/>
            <w:szCs w:val="24"/>
            <w:rPrChange w:id="79" w:author="Kasey Cantwell" w:date="2014-02-21T10:13:00Z">
              <w:rPr>
                <w:rFonts w:ascii="Verdana" w:eastAsia="Times New Roman" w:hAnsi="Verdana" w:cs="Times New Roman"/>
                <w:color w:val="000000"/>
                <w:sz w:val="20"/>
                <w:szCs w:val="20"/>
              </w:rPr>
            </w:rPrChange>
          </w:rPr>
          <w:delInstrText xml:space="preserve"> HYPERLINK "http://oceanexplorer.noaa.gov/okeanos/explorations/ex1304/logs/july9_10/july9_10.html" </w:delInstrText>
        </w:r>
        <w:r w:rsidRPr="00475C55" w:rsidDel="00F6094C">
          <w:rPr>
            <w:rFonts w:ascii="Times New Roman" w:eastAsia="Times New Roman" w:hAnsi="Times New Roman" w:cs="Times New Roman"/>
            <w:sz w:val="24"/>
            <w:szCs w:val="24"/>
            <w:rPrChange w:id="80" w:author="Kasey Cantwell" w:date="2014-02-21T10:13:00Z">
              <w:rPr>
                <w:rFonts w:ascii="Verdana" w:eastAsia="Times New Roman" w:hAnsi="Verdana" w:cs="Times New Roman"/>
                <w:color w:val="000000"/>
                <w:sz w:val="20"/>
                <w:szCs w:val="20"/>
              </w:rPr>
            </w:rPrChange>
          </w:rPr>
          <w:fldChar w:fldCharType="separate"/>
        </w:r>
        <w:r w:rsidRPr="00475C55" w:rsidDel="00F6094C">
          <w:rPr>
            <w:rFonts w:ascii="Times New Roman" w:eastAsia="Times New Roman" w:hAnsi="Times New Roman" w:cs="Times New Roman"/>
            <w:sz w:val="24"/>
            <w:szCs w:val="24"/>
            <w:rPrChange w:id="81" w:author="Kasey Cantwell" w:date="2014-02-21T10:13:00Z">
              <w:rPr>
                <w:rFonts w:ascii="Verdana" w:eastAsia="Times New Roman" w:hAnsi="Verdana" w:cs="Times New Roman"/>
                <w:color w:val="006666"/>
                <w:sz w:val="20"/>
                <w:szCs w:val="20"/>
                <w:u w:val="single"/>
              </w:rPr>
            </w:rPrChange>
          </w:rPr>
          <w:delText>sites prioritized</w:delText>
        </w:r>
        <w:r w:rsidRPr="00475C55" w:rsidDel="00F6094C">
          <w:rPr>
            <w:rFonts w:ascii="Times New Roman" w:eastAsia="Times New Roman" w:hAnsi="Times New Roman" w:cs="Times New Roman"/>
            <w:sz w:val="24"/>
            <w:szCs w:val="24"/>
            <w:rPrChange w:id="82" w:author="Kasey Cantwell" w:date="2014-02-21T10:13:00Z">
              <w:rPr>
                <w:rFonts w:ascii="Verdana" w:eastAsia="Times New Roman" w:hAnsi="Verdana" w:cs="Times New Roman"/>
                <w:color w:val="000000"/>
                <w:sz w:val="20"/>
                <w:szCs w:val="20"/>
              </w:rPr>
            </w:rPrChange>
          </w:rPr>
          <w:fldChar w:fldCharType="end"/>
        </w:r>
      </w:del>
      <w:ins w:id="83" w:author="Kasey Cantwell" w:date="2014-02-21T09:29:00Z">
        <w:r w:rsidRPr="00475C55">
          <w:rPr>
            <w:rFonts w:ascii="Times New Roman" w:eastAsia="Times New Roman" w:hAnsi="Times New Roman" w:cs="Times New Roman"/>
            <w:sz w:val="24"/>
            <w:szCs w:val="24"/>
            <w:rPrChange w:id="84" w:author="Kasey Cantwell" w:date="2014-02-21T10:13:00Z">
              <w:rPr>
                <w:rFonts w:ascii="Verdana" w:eastAsia="Times New Roman" w:hAnsi="Verdana" w:cs="Times New Roman"/>
                <w:color w:val="000000"/>
                <w:sz w:val="20"/>
                <w:szCs w:val="20"/>
              </w:rPr>
            </w:rPrChange>
          </w:rPr>
          <w:t>prioritized</w:t>
        </w:r>
      </w:ins>
      <w:r w:rsidRPr="00475C55">
        <w:rPr>
          <w:rFonts w:ascii="Times New Roman" w:eastAsia="Times New Roman" w:hAnsi="Times New Roman" w:cs="Times New Roman"/>
          <w:sz w:val="24"/>
          <w:szCs w:val="24"/>
          <w:rPrChange w:id="85" w:author="Kasey Cantwell" w:date="2014-02-21T10:13:00Z">
            <w:rPr>
              <w:rFonts w:ascii="Verdana" w:eastAsia="Times New Roman" w:hAnsi="Verdana" w:cs="Times New Roman"/>
              <w:color w:val="000000"/>
              <w:sz w:val="20"/>
              <w:szCs w:val="20"/>
            </w:rPr>
          </w:rPrChange>
        </w:rPr>
        <w:t> by the U.S. Geological Survey to examine the geological formation, character, and potential instability of the seafloor</w:t>
      </w:r>
      <w:ins w:id="86" w:author="Kasey Cantwell" w:date="2014-02-21T09:30:00Z">
        <w:r w:rsidRPr="00475C55">
          <w:rPr>
            <w:rFonts w:ascii="Times New Roman" w:eastAsia="Times New Roman" w:hAnsi="Times New Roman" w:cs="Times New Roman"/>
            <w:sz w:val="24"/>
            <w:szCs w:val="24"/>
            <w:rPrChange w:id="87" w:author="Kasey Cantwell" w:date="2014-02-21T10:13:00Z">
              <w:rPr>
                <w:rFonts w:ascii="Verdana" w:eastAsia="Times New Roman" w:hAnsi="Verdana" w:cs="Times New Roman"/>
                <w:color w:val="000000"/>
                <w:sz w:val="20"/>
                <w:szCs w:val="20"/>
              </w:rPr>
            </w:rPrChange>
          </w:rPr>
          <w:t xml:space="preserve"> to</w:t>
        </w:r>
      </w:ins>
      <w:del w:id="88" w:author="Kasey Cantwell" w:date="2014-02-21T09:30:00Z">
        <w:r w:rsidRPr="00475C55" w:rsidDel="00F6094C">
          <w:rPr>
            <w:rFonts w:ascii="Times New Roman" w:eastAsia="Times New Roman" w:hAnsi="Times New Roman" w:cs="Times New Roman"/>
            <w:sz w:val="24"/>
            <w:szCs w:val="24"/>
            <w:rPrChange w:id="89" w:author="Kasey Cantwell" w:date="2014-02-21T10:13:00Z">
              <w:rPr>
                <w:rFonts w:ascii="Verdana" w:eastAsia="Times New Roman" w:hAnsi="Verdana" w:cs="Times New Roman"/>
                <w:color w:val="000000"/>
                <w:sz w:val="20"/>
                <w:szCs w:val="20"/>
              </w:rPr>
            </w:rPrChange>
          </w:rPr>
          <w:delText>,</w:delText>
        </w:r>
      </w:del>
      <w:r w:rsidRPr="00475C55">
        <w:rPr>
          <w:rFonts w:ascii="Times New Roman" w:eastAsia="Times New Roman" w:hAnsi="Times New Roman" w:cs="Times New Roman"/>
          <w:sz w:val="24"/>
          <w:szCs w:val="24"/>
          <w:rPrChange w:id="90" w:author="Kasey Cantwell" w:date="2014-02-21T10:13:00Z">
            <w:rPr>
              <w:rFonts w:ascii="Verdana" w:eastAsia="Times New Roman" w:hAnsi="Verdana" w:cs="Times New Roman"/>
              <w:color w:val="000000"/>
              <w:sz w:val="20"/>
              <w:szCs w:val="20"/>
            </w:rPr>
          </w:rPrChange>
        </w:rPr>
        <w:t xml:space="preserve"> estimate relative timing of landslide events</w:t>
      </w:r>
      <w:del w:id="91" w:author="Kasey Cantwell" w:date="2014-02-21T09:30:00Z">
        <w:r w:rsidRPr="00475C55" w:rsidDel="00F6094C">
          <w:rPr>
            <w:rFonts w:ascii="Times New Roman" w:eastAsia="Times New Roman" w:hAnsi="Times New Roman" w:cs="Times New Roman"/>
            <w:sz w:val="24"/>
            <w:szCs w:val="24"/>
            <w:rPrChange w:id="92" w:author="Kasey Cantwell" w:date="2014-02-21T10:13:00Z">
              <w:rPr>
                <w:rFonts w:ascii="Verdana" w:eastAsia="Times New Roman" w:hAnsi="Verdana" w:cs="Times New Roman"/>
                <w:color w:val="000000"/>
                <w:sz w:val="20"/>
                <w:szCs w:val="20"/>
              </w:rPr>
            </w:rPrChange>
          </w:rPr>
          <w:delText>,</w:delText>
        </w:r>
      </w:del>
      <w:r w:rsidRPr="00475C55">
        <w:rPr>
          <w:rFonts w:ascii="Times New Roman" w:eastAsia="Times New Roman" w:hAnsi="Times New Roman" w:cs="Times New Roman"/>
          <w:sz w:val="24"/>
          <w:szCs w:val="24"/>
          <w:rPrChange w:id="93" w:author="Kasey Cantwell" w:date="2014-02-21T10:13:00Z">
            <w:rPr>
              <w:rFonts w:ascii="Verdana" w:eastAsia="Times New Roman" w:hAnsi="Verdana" w:cs="Times New Roman"/>
              <w:color w:val="000000"/>
              <w:sz w:val="20"/>
              <w:szCs w:val="20"/>
            </w:rPr>
          </w:rPrChange>
        </w:rPr>
        <w:t xml:space="preserve"> and determine whether these areas pose a</w:t>
      </w:r>
      <w:ins w:id="94" w:author="Kasey Cantwell" w:date="2014-02-21T09:31:00Z">
        <w:r w:rsidRPr="00475C55">
          <w:rPr>
            <w:rFonts w:ascii="Times New Roman" w:eastAsia="Times New Roman" w:hAnsi="Times New Roman" w:cs="Times New Roman"/>
            <w:sz w:val="24"/>
            <w:szCs w:val="24"/>
            <w:rPrChange w:id="95" w:author="Kasey Cantwell" w:date="2014-02-21T10:13:00Z">
              <w:rPr>
                <w:rFonts w:ascii="Verdana" w:eastAsia="Times New Roman" w:hAnsi="Verdana" w:cs="Times New Roman"/>
                <w:color w:val="000000"/>
                <w:sz w:val="20"/>
                <w:szCs w:val="20"/>
              </w:rPr>
            </w:rPrChange>
          </w:rPr>
          <w:t xml:space="preserve"> hazard to tsunami generation. </w:t>
        </w:r>
      </w:ins>
      <w:del w:id="96" w:author="Kasey Cantwell" w:date="2014-02-21T09:31:00Z">
        <w:r w:rsidRPr="00475C55" w:rsidDel="00F6094C">
          <w:rPr>
            <w:rFonts w:ascii="Times New Roman" w:eastAsia="Times New Roman" w:hAnsi="Times New Roman" w:cs="Times New Roman"/>
            <w:sz w:val="24"/>
            <w:szCs w:val="24"/>
            <w:rPrChange w:id="97" w:author="Kasey Cantwell" w:date="2014-02-21T10:13:00Z">
              <w:rPr>
                <w:rFonts w:ascii="Verdana" w:eastAsia="Times New Roman" w:hAnsi="Verdana" w:cs="Times New Roman"/>
                <w:color w:val="000000"/>
                <w:sz w:val="20"/>
                <w:szCs w:val="20"/>
              </w:rPr>
            </w:rPrChange>
          </w:rPr>
          <w:delText> </w:delText>
        </w:r>
      </w:del>
      <w:del w:id="98" w:author="Kasey Cantwell" w:date="2014-02-21T09:30:00Z">
        <w:r w:rsidRPr="00475C55" w:rsidDel="00F6094C">
          <w:rPr>
            <w:rFonts w:ascii="Times New Roman" w:eastAsia="Times New Roman" w:hAnsi="Times New Roman" w:cs="Times New Roman"/>
            <w:sz w:val="24"/>
            <w:szCs w:val="24"/>
            <w:rPrChange w:id="99" w:author="Kasey Cantwell" w:date="2014-02-21T10:13:00Z">
              <w:rPr>
                <w:rFonts w:ascii="Verdana" w:eastAsia="Times New Roman" w:hAnsi="Verdana" w:cs="Times New Roman"/>
                <w:color w:val="000000"/>
                <w:sz w:val="20"/>
                <w:szCs w:val="20"/>
              </w:rPr>
            </w:rPrChange>
          </w:rPr>
          <w:fldChar w:fldCharType="begin"/>
        </w:r>
        <w:r w:rsidRPr="00475C55" w:rsidDel="00F6094C">
          <w:rPr>
            <w:rFonts w:ascii="Times New Roman" w:eastAsia="Times New Roman" w:hAnsi="Times New Roman" w:cs="Times New Roman"/>
            <w:sz w:val="24"/>
            <w:szCs w:val="24"/>
            <w:rPrChange w:id="100" w:author="Kasey Cantwell" w:date="2014-02-21T10:13:00Z">
              <w:rPr>
                <w:rFonts w:ascii="Verdana" w:eastAsia="Times New Roman" w:hAnsi="Verdana" w:cs="Times New Roman"/>
                <w:color w:val="000000"/>
                <w:sz w:val="20"/>
                <w:szCs w:val="20"/>
              </w:rPr>
            </w:rPrChange>
          </w:rPr>
          <w:delInstrText xml:space="preserve"> HYPERLINK "http://oceanexplorer.noaa.gov/okeanos/explorations/ex1304/background/hazards/welcome.html" </w:delInstrText>
        </w:r>
        <w:r w:rsidRPr="00475C55" w:rsidDel="00F6094C">
          <w:rPr>
            <w:rFonts w:ascii="Times New Roman" w:eastAsia="Times New Roman" w:hAnsi="Times New Roman" w:cs="Times New Roman"/>
            <w:sz w:val="24"/>
            <w:szCs w:val="24"/>
            <w:rPrChange w:id="101" w:author="Kasey Cantwell" w:date="2014-02-21T10:13:00Z">
              <w:rPr>
                <w:rFonts w:ascii="Verdana" w:eastAsia="Times New Roman" w:hAnsi="Verdana" w:cs="Times New Roman"/>
                <w:color w:val="000000"/>
                <w:sz w:val="20"/>
                <w:szCs w:val="20"/>
              </w:rPr>
            </w:rPrChange>
          </w:rPr>
          <w:fldChar w:fldCharType="separate"/>
        </w:r>
        <w:r w:rsidRPr="00475C55" w:rsidDel="00F6094C">
          <w:rPr>
            <w:rFonts w:ascii="Times New Roman" w:eastAsia="Times New Roman" w:hAnsi="Times New Roman" w:cs="Times New Roman"/>
            <w:sz w:val="24"/>
            <w:szCs w:val="24"/>
            <w:rPrChange w:id="102" w:author="Kasey Cantwell" w:date="2014-02-21T10:13:00Z">
              <w:rPr>
                <w:rFonts w:ascii="Verdana" w:eastAsia="Times New Roman" w:hAnsi="Verdana" w:cs="Times New Roman"/>
                <w:color w:val="006666"/>
                <w:sz w:val="20"/>
                <w:szCs w:val="20"/>
                <w:u w:val="single"/>
              </w:rPr>
            </w:rPrChange>
          </w:rPr>
          <w:delText>hazard to tsunami generation</w:delText>
        </w:r>
        <w:r w:rsidRPr="00475C55" w:rsidDel="00F6094C">
          <w:rPr>
            <w:rFonts w:ascii="Times New Roman" w:eastAsia="Times New Roman" w:hAnsi="Times New Roman" w:cs="Times New Roman"/>
            <w:sz w:val="24"/>
            <w:szCs w:val="24"/>
            <w:rPrChange w:id="103" w:author="Kasey Cantwell" w:date="2014-02-21T10:13:00Z">
              <w:rPr>
                <w:rFonts w:ascii="Verdana" w:eastAsia="Times New Roman" w:hAnsi="Verdana" w:cs="Times New Roman"/>
                <w:color w:val="000000"/>
                <w:sz w:val="20"/>
                <w:szCs w:val="20"/>
              </w:rPr>
            </w:rPrChange>
          </w:rPr>
          <w:fldChar w:fldCharType="end"/>
        </w:r>
      </w:del>
      <w:del w:id="104" w:author="Kasey Cantwell" w:date="2014-02-21T09:31:00Z">
        <w:r w:rsidRPr="00475C55" w:rsidDel="00F6094C">
          <w:rPr>
            <w:rFonts w:ascii="Times New Roman" w:eastAsia="Times New Roman" w:hAnsi="Times New Roman" w:cs="Times New Roman"/>
            <w:sz w:val="24"/>
            <w:szCs w:val="24"/>
            <w:rPrChange w:id="105" w:author="Kasey Cantwell" w:date="2014-02-21T10:13:00Z">
              <w:rPr>
                <w:rFonts w:ascii="Verdana" w:eastAsia="Times New Roman" w:hAnsi="Verdana" w:cs="Times New Roman"/>
                <w:color w:val="000000"/>
                <w:sz w:val="20"/>
                <w:szCs w:val="20"/>
              </w:rPr>
            </w:rPrChange>
          </w:rPr>
          <w:delText xml:space="preserve">. </w:delText>
        </w:r>
      </w:del>
      <w:r w:rsidRPr="00475C55">
        <w:rPr>
          <w:rFonts w:ascii="Times New Roman" w:eastAsia="Times New Roman" w:hAnsi="Times New Roman" w:cs="Times New Roman"/>
          <w:sz w:val="24"/>
          <w:szCs w:val="24"/>
          <w:rPrChange w:id="106" w:author="Kasey Cantwell" w:date="2014-02-21T10:13:00Z">
            <w:rPr>
              <w:rFonts w:ascii="Verdana" w:eastAsia="Times New Roman" w:hAnsi="Verdana" w:cs="Times New Roman"/>
              <w:color w:val="000000"/>
              <w:sz w:val="20"/>
              <w:szCs w:val="20"/>
            </w:rPr>
          </w:rPrChange>
        </w:rPr>
        <w:t>Information gathered during ROV dives will be used to test hypotheses about the evolution of the features in the region and the potential for marine geological hazards</w:t>
      </w:r>
      <w:del w:id="107" w:author="Kasey Cantwell" w:date="2014-02-21T09:30:00Z">
        <w:r w:rsidRPr="00475C55" w:rsidDel="00F6094C">
          <w:rPr>
            <w:rFonts w:ascii="Times New Roman" w:eastAsia="Times New Roman" w:hAnsi="Times New Roman" w:cs="Times New Roman"/>
            <w:sz w:val="24"/>
            <w:szCs w:val="24"/>
            <w:rPrChange w:id="108" w:author="Kasey Cantwell" w:date="2014-02-21T10:13:00Z">
              <w:rPr>
                <w:rFonts w:ascii="Verdana" w:eastAsia="Times New Roman" w:hAnsi="Verdana" w:cs="Times New Roman"/>
                <w:color w:val="000000"/>
                <w:sz w:val="20"/>
                <w:szCs w:val="20"/>
              </w:rPr>
            </w:rPrChange>
          </w:rPr>
          <w:delText xml:space="preserve"> (e.g., wall failures and landslides)</w:delText>
        </w:r>
      </w:del>
      <w:r w:rsidRPr="00475C55">
        <w:rPr>
          <w:rFonts w:ascii="Times New Roman" w:eastAsia="Times New Roman" w:hAnsi="Times New Roman" w:cs="Times New Roman"/>
          <w:sz w:val="24"/>
          <w:szCs w:val="24"/>
          <w:rPrChange w:id="109" w:author="Kasey Cantwell" w:date="2014-02-21T10:13:00Z">
            <w:rPr>
              <w:rFonts w:ascii="Verdana" w:eastAsia="Times New Roman" w:hAnsi="Verdana" w:cs="Times New Roman"/>
              <w:color w:val="000000"/>
              <w:sz w:val="20"/>
              <w:szCs w:val="20"/>
            </w:rPr>
          </w:rPrChange>
        </w:rPr>
        <w:t>.</w:t>
      </w:r>
    </w:p>
    <w:p w:rsidR="00F6094C" w:rsidRPr="00475C55" w:rsidDel="003529E4" w:rsidRDefault="00F6094C" w:rsidP="00F6094C">
      <w:pPr>
        <w:shd w:val="clear" w:color="auto" w:fill="FFFFFF"/>
        <w:spacing w:before="100" w:beforeAutospacing="1" w:after="100" w:afterAutospacing="1" w:line="240" w:lineRule="auto"/>
        <w:rPr>
          <w:del w:id="110" w:author="Kasey Cantwell" w:date="2014-02-21T09:40:00Z"/>
          <w:rFonts w:ascii="Times New Roman" w:eastAsia="Times New Roman" w:hAnsi="Times New Roman" w:cs="Times New Roman"/>
          <w:sz w:val="24"/>
          <w:szCs w:val="24"/>
          <w:rPrChange w:id="111" w:author="Kasey Cantwell" w:date="2014-02-21T10:13:00Z">
            <w:rPr>
              <w:del w:id="112" w:author="Kasey Cantwell" w:date="2014-02-21T09:40:00Z"/>
              <w:rFonts w:ascii="Verdana" w:eastAsia="Times New Roman" w:hAnsi="Verdana" w:cs="Times New Roman"/>
              <w:color w:val="000000"/>
              <w:sz w:val="16"/>
              <w:szCs w:val="16"/>
            </w:rPr>
          </w:rPrChange>
        </w:rPr>
      </w:pPr>
      <w:del w:id="113" w:author="Kasey Cantwell" w:date="2014-02-21T09:40:00Z">
        <w:r w:rsidRPr="00475C55" w:rsidDel="003529E4">
          <w:rPr>
            <w:rFonts w:ascii="Times New Roman" w:eastAsia="Times New Roman" w:hAnsi="Times New Roman" w:cs="Times New Roman"/>
            <w:sz w:val="24"/>
            <w:szCs w:val="24"/>
            <w:rPrChange w:id="114" w:author="Kasey Cantwell" w:date="2014-02-21T10:13:00Z">
              <w:rPr>
                <w:rFonts w:ascii="Verdana" w:eastAsia="Times New Roman" w:hAnsi="Verdana" w:cs="Times New Roman"/>
                <w:color w:val="000000"/>
                <w:sz w:val="16"/>
                <w:szCs w:val="16"/>
              </w:rPr>
            </w:rPrChange>
          </w:rPr>
          <w:delText xml:space="preserve">Three sites were investigated during the cruise where sonar data detected what appeared to be gas plumes in the water column. </w:delText>
        </w:r>
      </w:del>
      <w:moveFromRangeStart w:id="115" w:author="Kasey Cantwell" w:date="2014-02-21T09:33:00Z" w:name="move380738508"/>
      <w:moveFrom w:id="116" w:author="Kasey Cantwell" w:date="2014-02-21T09:33:00Z">
        <w:del w:id="117" w:author="Kasey Cantwell" w:date="2014-02-21T09:40:00Z">
          <w:r w:rsidRPr="00475C55" w:rsidDel="003529E4">
            <w:rPr>
              <w:rFonts w:ascii="Times New Roman" w:eastAsia="Times New Roman" w:hAnsi="Times New Roman" w:cs="Times New Roman"/>
              <w:sz w:val="24"/>
              <w:szCs w:val="24"/>
              <w:rPrChange w:id="118" w:author="Kasey Cantwell" w:date="2014-02-21T10:13:00Z">
                <w:rPr>
                  <w:rFonts w:ascii="Verdana" w:eastAsia="Times New Roman" w:hAnsi="Verdana" w:cs="Times New Roman"/>
                  <w:color w:val="000000"/>
                  <w:sz w:val="16"/>
                  <w:szCs w:val="16"/>
                </w:rPr>
              </w:rPrChange>
            </w:rPr>
            <w:delText xml:space="preserve">Further investigation revealed cold seeps and extensive chemosynthetic communities at all three locations. </w:delText>
          </w:r>
        </w:del>
      </w:moveFrom>
      <w:moveFromRangeEnd w:id="115"/>
      <w:del w:id="119" w:author="Kasey Cantwell" w:date="2014-02-21T09:40:00Z">
        <w:r w:rsidRPr="00475C55" w:rsidDel="003529E4">
          <w:rPr>
            <w:rFonts w:ascii="Times New Roman" w:eastAsia="Times New Roman" w:hAnsi="Times New Roman" w:cs="Times New Roman"/>
            <w:sz w:val="24"/>
            <w:szCs w:val="24"/>
            <w:rPrChange w:id="120" w:author="Kasey Cantwell" w:date="2014-02-21T10:13:00Z">
              <w:rPr>
                <w:rFonts w:ascii="Verdana" w:eastAsia="Times New Roman" w:hAnsi="Verdana" w:cs="Times New Roman"/>
                <w:color w:val="000000"/>
                <w:sz w:val="16"/>
                <w:szCs w:val="16"/>
              </w:rPr>
            </w:rPrChange>
          </w:rPr>
          <w:delText>Shown in this image, chemosynthetic mussels of varying sizes were present at New England Seep Site 1. The red lasers (red dots in photo) shown in the photo are 10 centimeters apart and were used throughout the dive to provide scale. </w:delText>
        </w:r>
        <w:r w:rsidRPr="00475C55" w:rsidDel="003529E4">
          <w:rPr>
            <w:rFonts w:ascii="Times New Roman" w:eastAsia="Times New Roman" w:hAnsi="Times New Roman" w:cs="Times New Roman"/>
            <w:i/>
            <w:iCs/>
            <w:sz w:val="24"/>
            <w:szCs w:val="24"/>
            <w:rPrChange w:id="121" w:author="Kasey Cantwell" w:date="2014-02-21T10:13:00Z">
              <w:rPr>
                <w:rFonts w:ascii="Verdana" w:eastAsia="Times New Roman" w:hAnsi="Verdana" w:cs="Times New Roman"/>
                <w:i/>
                <w:iCs/>
                <w:color w:val="000000"/>
                <w:sz w:val="16"/>
                <w:szCs w:val="16"/>
              </w:rPr>
            </w:rPrChange>
          </w:rPr>
          <w:delText>Click image for credit and larger view.</w:delText>
        </w:r>
      </w:del>
    </w:p>
    <w:p w:rsidR="00F6094C" w:rsidRPr="00475C55" w:rsidDel="003529E4" w:rsidRDefault="00F6094C" w:rsidP="00F6094C">
      <w:pPr>
        <w:shd w:val="clear" w:color="auto" w:fill="FFFFFF"/>
        <w:spacing w:before="100" w:beforeAutospacing="1" w:after="100" w:afterAutospacing="1" w:line="240" w:lineRule="auto"/>
        <w:rPr>
          <w:del w:id="122" w:author="Kasey Cantwell" w:date="2014-02-21T09:33:00Z"/>
          <w:rFonts w:ascii="Times New Roman" w:eastAsia="Times New Roman" w:hAnsi="Times New Roman" w:cs="Times New Roman"/>
          <w:sz w:val="24"/>
          <w:szCs w:val="24"/>
          <w:rPrChange w:id="123" w:author="Kasey Cantwell" w:date="2014-02-21T10:13:00Z">
            <w:rPr>
              <w:del w:id="124" w:author="Kasey Cantwell" w:date="2014-02-21T09:33:00Z"/>
              <w:rFonts w:ascii="Verdana" w:eastAsia="Times New Roman" w:hAnsi="Verdana" w:cs="Times New Roman"/>
              <w:color w:val="000000"/>
              <w:sz w:val="20"/>
              <w:szCs w:val="20"/>
            </w:rPr>
          </w:rPrChange>
        </w:rPr>
      </w:pPr>
      <w:r w:rsidRPr="00475C55">
        <w:rPr>
          <w:rFonts w:ascii="Times New Roman" w:eastAsia="Times New Roman" w:hAnsi="Times New Roman" w:cs="Times New Roman"/>
          <w:sz w:val="24"/>
          <w:szCs w:val="24"/>
          <w:rPrChange w:id="125" w:author="Kasey Cantwell" w:date="2014-02-21T10:13:00Z">
            <w:rPr>
              <w:rFonts w:ascii="Verdana" w:eastAsia="Times New Roman" w:hAnsi="Verdana" w:cs="Times New Roman"/>
              <w:color w:val="000000"/>
              <w:sz w:val="20"/>
              <w:szCs w:val="20"/>
            </w:rPr>
          </w:rPrChange>
        </w:rPr>
        <w:t>D2 also surveyed</w:t>
      </w:r>
      <w:ins w:id="126" w:author="Kasey Cantwell" w:date="2014-02-21T09:32:00Z">
        <w:r w:rsidRPr="00475C55">
          <w:rPr>
            <w:rFonts w:ascii="Times New Roman" w:eastAsia="Times New Roman" w:hAnsi="Times New Roman" w:cs="Times New Roman"/>
            <w:sz w:val="24"/>
            <w:szCs w:val="24"/>
            <w:rPrChange w:id="127" w:author="Kasey Cantwell" w:date="2014-02-21T10:13:00Z">
              <w:rPr>
                <w:rFonts w:ascii="Verdana" w:eastAsia="Times New Roman" w:hAnsi="Verdana" w:cs="Times New Roman"/>
                <w:color w:val="000000"/>
                <w:sz w:val="20"/>
                <w:szCs w:val="20"/>
              </w:rPr>
            </w:rPrChange>
          </w:rPr>
          <w:t xml:space="preserve"> three</w:t>
        </w:r>
      </w:ins>
      <w:r w:rsidRPr="00475C55">
        <w:rPr>
          <w:rFonts w:ascii="Times New Roman" w:eastAsia="Times New Roman" w:hAnsi="Times New Roman" w:cs="Times New Roman"/>
          <w:sz w:val="24"/>
          <w:szCs w:val="24"/>
          <w:rPrChange w:id="128" w:author="Kasey Cantwell" w:date="2014-02-21T10:13:00Z">
            <w:rPr>
              <w:rFonts w:ascii="Verdana" w:eastAsia="Times New Roman" w:hAnsi="Verdana" w:cs="Times New Roman"/>
              <w:color w:val="000000"/>
              <w:sz w:val="20"/>
              <w:szCs w:val="20"/>
            </w:rPr>
          </w:rPrChange>
        </w:rPr>
        <w:t xml:space="preserve"> water column anomalies (bubble streams rising from the seafloor) to determine if methane and associated chemosynthetic communities were present.</w:t>
      </w:r>
      <w:ins w:id="129" w:author="Kasey Cantwell" w:date="2014-02-21T09:32:00Z">
        <w:r w:rsidRPr="00475C55">
          <w:rPr>
            <w:rFonts w:ascii="Times New Roman" w:eastAsia="Times New Roman" w:hAnsi="Times New Roman" w:cs="Times New Roman"/>
            <w:sz w:val="24"/>
            <w:szCs w:val="24"/>
            <w:rPrChange w:id="130" w:author="Kasey Cantwell" w:date="2014-02-21T10:13:00Z">
              <w:rPr>
                <w:rFonts w:ascii="Verdana" w:eastAsia="Times New Roman" w:hAnsi="Verdana" w:cs="Times New Roman"/>
                <w:color w:val="000000"/>
                <w:sz w:val="20"/>
                <w:szCs w:val="20"/>
              </w:rPr>
            </w:rPrChange>
          </w:rPr>
          <w:t xml:space="preserve"> </w:t>
        </w:r>
      </w:ins>
      <w:moveToRangeStart w:id="131" w:author="Kasey Cantwell" w:date="2014-02-21T09:33:00Z" w:name="move380738508"/>
      <w:moveTo w:id="132" w:author="Kasey Cantwell" w:date="2014-02-21T09:33:00Z">
        <w:del w:id="133" w:author="Kasey Cantwell" w:date="2014-02-21T09:33:00Z">
          <w:r w:rsidRPr="00475C55" w:rsidDel="00F6094C">
            <w:rPr>
              <w:rFonts w:ascii="Times New Roman" w:eastAsia="Times New Roman" w:hAnsi="Times New Roman" w:cs="Times New Roman"/>
              <w:sz w:val="24"/>
              <w:szCs w:val="24"/>
              <w:rPrChange w:id="134" w:author="Kasey Cantwell" w:date="2014-02-21T10:13:00Z">
                <w:rPr>
                  <w:rFonts w:ascii="Verdana" w:eastAsia="Times New Roman" w:hAnsi="Verdana" w:cs="Times New Roman"/>
                  <w:color w:val="000000"/>
                  <w:sz w:val="16"/>
                  <w:szCs w:val="16"/>
                </w:rPr>
              </w:rPrChange>
            </w:rPr>
            <w:delText xml:space="preserve">Further </w:delText>
          </w:r>
        </w:del>
      </w:moveTo>
      <w:ins w:id="135" w:author="Kasey Cantwell" w:date="2014-02-21T09:33:00Z">
        <w:r w:rsidRPr="00475C55">
          <w:rPr>
            <w:rFonts w:ascii="Times New Roman" w:eastAsia="Times New Roman" w:hAnsi="Times New Roman" w:cs="Times New Roman"/>
            <w:sz w:val="24"/>
            <w:szCs w:val="24"/>
            <w:rPrChange w:id="136" w:author="Kasey Cantwell" w:date="2014-02-21T10:13:00Z">
              <w:rPr>
                <w:rFonts w:ascii="Verdana" w:eastAsia="Times New Roman" w:hAnsi="Verdana" w:cs="Times New Roman"/>
                <w:color w:val="000000"/>
                <w:sz w:val="16"/>
                <w:szCs w:val="16"/>
              </w:rPr>
            </w:rPrChange>
          </w:rPr>
          <w:t>These exploratory dives</w:t>
        </w:r>
      </w:ins>
      <w:ins w:id="137" w:author="Kasey Cantwell" w:date="2014-02-21T09:41:00Z">
        <w:r w:rsidR="003529E4" w:rsidRPr="00475C55">
          <w:rPr>
            <w:rFonts w:ascii="Times New Roman" w:eastAsia="Times New Roman" w:hAnsi="Times New Roman" w:cs="Times New Roman"/>
            <w:sz w:val="24"/>
            <w:szCs w:val="24"/>
            <w:rPrChange w:id="138" w:author="Kasey Cantwell" w:date="2014-02-21T10:13:00Z">
              <w:rPr>
                <w:rFonts w:ascii="Verdana" w:eastAsia="Times New Roman" w:hAnsi="Verdana" w:cs="Times New Roman"/>
                <w:color w:val="000000"/>
                <w:sz w:val="16"/>
                <w:szCs w:val="16"/>
              </w:rPr>
            </w:rPrChange>
          </w:rPr>
          <w:t xml:space="preserve"> confirmed</w:t>
        </w:r>
      </w:ins>
      <w:moveTo w:id="139" w:author="Kasey Cantwell" w:date="2014-02-21T09:33:00Z">
        <w:del w:id="140" w:author="Kasey Cantwell" w:date="2014-02-21T09:33:00Z">
          <w:r w:rsidRPr="00475C55" w:rsidDel="00F6094C">
            <w:rPr>
              <w:rFonts w:ascii="Times New Roman" w:eastAsia="Times New Roman" w:hAnsi="Times New Roman" w:cs="Times New Roman"/>
              <w:sz w:val="24"/>
              <w:szCs w:val="24"/>
              <w:rPrChange w:id="141" w:author="Kasey Cantwell" w:date="2014-02-21T10:13:00Z">
                <w:rPr>
                  <w:rFonts w:ascii="Verdana" w:eastAsia="Times New Roman" w:hAnsi="Verdana" w:cs="Times New Roman"/>
                  <w:color w:val="000000"/>
                  <w:sz w:val="16"/>
                  <w:szCs w:val="16"/>
                </w:rPr>
              </w:rPrChange>
            </w:rPr>
            <w:delText xml:space="preserve">investigation </w:delText>
          </w:r>
        </w:del>
        <w:del w:id="142" w:author="Kasey Cantwell" w:date="2014-02-21T09:41:00Z">
          <w:r w:rsidRPr="00475C55" w:rsidDel="003529E4">
            <w:rPr>
              <w:rFonts w:ascii="Times New Roman" w:eastAsia="Times New Roman" w:hAnsi="Times New Roman" w:cs="Times New Roman"/>
              <w:sz w:val="24"/>
              <w:szCs w:val="24"/>
              <w:rPrChange w:id="143" w:author="Kasey Cantwell" w:date="2014-02-21T10:13:00Z">
                <w:rPr>
                  <w:rFonts w:ascii="Verdana" w:eastAsia="Times New Roman" w:hAnsi="Verdana" w:cs="Times New Roman"/>
                  <w:color w:val="000000"/>
                  <w:sz w:val="16"/>
                  <w:szCs w:val="16"/>
                </w:rPr>
              </w:rPrChange>
            </w:rPr>
            <w:delText>revealed</w:delText>
          </w:r>
        </w:del>
        <w:r w:rsidRPr="00475C55">
          <w:rPr>
            <w:rFonts w:ascii="Times New Roman" w:eastAsia="Times New Roman" w:hAnsi="Times New Roman" w:cs="Times New Roman"/>
            <w:sz w:val="24"/>
            <w:szCs w:val="24"/>
            <w:rPrChange w:id="144" w:author="Kasey Cantwell" w:date="2014-02-21T10:13:00Z">
              <w:rPr>
                <w:rFonts w:ascii="Verdana" w:eastAsia="Times New Roman" w:hAnsi="Verdana" w:cs="Times New Roman"/>
                <w:color w:val="000000"/>
                <w:sz w:val="16"/>
                <w:szCs w:val="16"/>
              </w:rPr>
            </w:rPrChange>
          </w:rPr>
          <w:t xml:space="preserve"> cold seeps and extensive chemosynthetic </w:t>
        </w:r>
        <w:proofErr w:type="gramStart"/>
        <w:r w:rsidRPr="00475C55">
          <w:rPr>
            <w:rFonts w:ascii="Times New Roman" w:eastAsia="Times New Roman" w:hAnsi="Times New Roman" w:cs="Times New Roman"/>
            <w:sz w:val="24"/>
            <w:szCs w:val="24"/>
            <w:rPrChange w:id="145" w:author="Kasey Cantwell" w:date="2014-02-21T10:13:00Z">
              <w:rPr>
                <w:rFonts w:ascii="Verdana" w:eastAsia="Times New Roman" w:hAnsi="Verdana" w:cs="Times New Roman"/>
                <w:color w:val="000000"/>
                <w:sz w:val="16"/>
                <w:szCs w:val="16"/>
              </w:rPr>
            </w:rPrChange>
          </w:rPr>
          <w:t>communities</w:t>
        </w:r>
        <w:proofErr w:type="gramEnd"/>
        <w:r w:rsidRPr="00475C55">
          <w:rPr>
            <w:rFonts w:ascii="Times New Roman" w:eastAsia="Times New Roman" w:hAnsi="Times New Roman" w:cs="Times New Roman"/>
            <w:sz w:val="24"/>
            <w:szCs w:val="24"/>
            <w:rPrChange w:id="146" w:author="Kasey Cantwell" w:date="2014-02-21T10:13:00Z">
              <w:rPr>
                <w:rFonts w:ascii="Verdana" w:eastAsia="Times New Roman" w:hAnsi="Verdana" w:cs="Times New Roman"/>
                <w:color w:val="000000"/>
                <w:sz w:val="16"/>
                <w:szCs w:val="16"/>
              </w:rPr>
            </w:rPrChange>
          </w:rPr>
          <w:t xml:space="preserve"> at all three locations.</w:t>
        </w:r>
      </w:moveTo>
      <w:moveToRangeEnd w:id="131"/>
      <w:r w:rsidRPr="00475C55">
        <w:rPr>
          <w:rFonts w:ascii="Times New Roman" w:eastAsia="Times New Roman" w:hAnsi="Times New Roman" w:cs="Times New Roman"/>
          <w:sz w:val="24"/>
          <w:szCs w:val="24"/>
          <w:rPrChange w:id="147" w:author="Kasey Cantwell" w:date="2014-02-21T10:13:00Z">
            <w:rPr>
              <w:rFonts w:ascii="Verdana" w:eastAsia="Times New Roman" w:hAnsi="Verdana" w:cs="Times New Roman"/>
              <w:color w:val="000000"/>
              <w:sz w:val="20"/>
              <w:szCs w:val="20"/>
            </w:rPr>
          </w:rPrChange>
        </w:rPr>
        <w:t xml:space="preserve"> </w:t>
      </w:r>
      <w:del w:id="148" w:author="Kasey Cantwell" w:date="2014-02-21T09:33:00Z">
        <w:r w:rsidRPr="00475C55" w:rsidDel="003529E4">
          <w:rPr>
            <w:rFonts w:ascii="Times New Roman" w:eastAsia="Times New Roman" w:hAnsi="Times New Roman" w:cs="Times New Roman"/>
            <w:sz w:val="24"/>
            <w:szCs w:val="24"/>
            <w:rPrChange w:id="149" w:author="Kasey Cantwell" w:date="2014-02-21T10:13:00Z">
              <w:rPr>
                <w:rFonts w:ascii="Verdana" w:eastAsia="Times New Roman" w:hAnsi="Verdana" w:cs="Times New Roman"/>
                <w:color w:val="000000"/>
                <w:sz w:val="20"/>
                <w:szCs w:val="20"/>
              </w:rPr>
            </w:rPrChange>
          </w:rPr>
          <w:delText>All three of these exploration dives revealed living chemosynthetic communities, e.g., beds of </w:delText>
        </w:r>
        <w:r w:rsidRPr="00475C55" w:rsidDel="003529E4">
          <w:rPr>
            <w:rFonts w:ascii="Times New Roman" w:eastAsia="Times New Roman" w:hAnsi="Times New Roman" w:cs="Times New Roman"/>
            <w:i/>
            <w:iCs/>
            <w:sz w:val="24"/>
            <w:szCs w:val="24"/>
            <w:rPrChange w:id="150" w:author="Kasey Cantwell" w:date="2014-02-21T10:13:00Z">
              <w:rPr>
                <w:rFonts w:ascii="Verdana" w:eastAsia="Times New Roman" w:hAnsi="Verdana" w:cs="Times New Roman"/>
                <w:i/>
                <w:iCs/>
                <w:color w:val="000000"/>
                <w:sz w:val="20"/>
                <w:szCs w:val="20"/>
              </w:rPr>
            </w:rPrChange>
          </w:rPr>
          <w:delText>Bathymodiolus </w:delText>
        </w:r>
        <w:r w:rsidRPr="00475C55" w:rsidDel="003529E4">
          <w:rPr>
            <w:rFonts w:ascii="Times New Roman" w:eastAsia="Times New Roman" w:hAnsi="Times New Roman" w:cs="Times New Roman"/>
            <w:sz w:val="24"/>
            <w:szCs w:val="24"/>
            <w:rPrChange w:id="151" w:author="Kasey Cantwell" w:date="2014-02-21T10:13:00Z">
              <w:rPr>
                <w:rFonts w:ascii="Verdana" w:eastAsia="Times New Roman" w:hAnsi="Verdana" w:cs="Times New Roman"/>
                <w:color w:val="000000"/>
                <w:sz w:val="20"/>
                <w:szCs w:val="20"/>
              </w:rPr>
            </w:rPrChange>
          </w:rPr>
          <w:delText>mussels, which hosted at least 10 species, including gastropod snails, polychaete worms, and shrimp associated with hydrocarbon seepage.</w:delText>
        </w:r>
      </w:del>
    </w:p>
    <w:p w:rsidR="00F6094C" w:rsidRPr="00475C55" w:rsidRDefault="00F6094C" w:rsidP="00F6094C">
      <w:pPr>
        <w:shd w:val="clear" w:color="auto" w:fill="FFFFFF"/>
        <w:spacing w:before="100" w:beforeAutospacing="1" w:after="100" w:afterAutospacing="1" w:line="240" w:lineRule="auto"/>
        <w:rPr>
          <w:rFonts w:ascii="Times New Roman" w:eastAsia="Times New Roman" w:hAnsi="Times New Roman" w:cs="Times New Roman"/>
          <w:sz w:val="24"/>
          <w:szCs w:val="24"/>
          <w:rPrChange w:id="152" w:author="Kasey Cantwell" w:date="2014-02-21T10:13:00Z">
            <w:rPr>
              <w:rFonts w:ascii="Verdana" w:eastAsia="Times New Roman" w:hAnsi="Verdana" w:cs="Times New Roman"/>
              <w:color w:val="000000"/>
              <w:sz w:val="20"/>
              <w:szCs w:val="20"/>
            </w:rPr>
          </w:rPrChange>
        </w:rPr>
      </w:pPr>
      <w:r w:rsidRPr="00475C55">
        <w:rPr>
          <w:rFonts w:ascii="Times New Roman" w:eastAsia="Times New Roman" w:hAnsi="Times New Roman" w:cs="Times New Roman"/>
          <w:sz w:val="24"/>
          <w:szCs w:val="24"/>
          <w:rPrChange w:id="153" w:author="Kasey Cantwell" w:date="2014-02-21T10:13:00Z">
            <w:rPr>
              <w:rFonts w:ascii="Verdana" w:eastAsia="Times New Roman" w:hAnsi="Verdana" w:cs="Times New Roman"/>
              <w:color w:val="000000"/>
              <w:sz w:val="20"/>
              <w:szCs w:val="20"/>
            </w:rPr>
          </w:rPrChange>
        </w:rPr>
        <w:t>On </w:t>
      </w:r>
      <w:del w:id="154" w:author="Kasey Cantwell" w:date="2014-02-21T10:13:00Z">
        <w:r w:rsidRPr="00475C55" w:rsidDel="00475C55">
          <w:rPr>
            <w:rFonts w:ascii="Times New Roman" w:eastAsia="Times New Roman" w:hAnsi="Times New Roman" w:cs="Times New Roman"/>
            <w:sz w:val="24"/>
            <w:szCs w:val="24"/>
            <w:rPrChange w:id="155" w:author="Kasey Cantwell" w:date="2014-02-21T10:13:00Z">
              <w:rPr>
                <w:rFonts w:ascii="Verdana" w:eastAsia="Times New Roman" w:hAnsi="Verdana" w:cs="Times New Roman"/>
                <w:color w:val="000000"/>
                <w:sz w:val="20"/>
                <w:szCs w:val="20"/>
              </w:rPr>
            </w:rPrChange>
          </w:rPr>
          <w:fldChar w:fldCharType="begin"/>
        </w:r>
        <w:r w:rsidRPr="00475C55" w:rsidDel="00475C55">
          <w:rPr>
            <w:rFonts w:ascii="Times New Roman" w:eastAsia="Times New Roman" w:hAnsi="Times New Roman" w:cs="Times New Roman"/>
            <w:sz w:val="24"/>
            <w:szCs w:val="24"/>
            <w:rPrChange w:id="156" w:author="Kasey Cantwell" w:date="2014-02-21T10:13:00Z">
              <w:rPr>
                <w:rFonts w:ascii="Verdana" w:eastAsia="Times New Roman" w:hAnsi="Verdana" w:cs="Times New Roman"/>
                <w:color w:val="000000"/>
                <w:sz w:val="20"/>
                <w:szCs w:val="20"/>
              </w:rPr>
            </w:rPrChange>
          </w:rPr>
          <w:delInstrText xml:space="preserve"> HYPERLINK "http://oceanexplorer.noaa.gov/okeanos/explorations/ex1304/logs/july12/july12.html" </w:delInstrText>
        </w:r>
        <w:r w:rsidRPr="00475C55" w:rsidDel="00475C55">
          <w:rPr>
            <w:rFonts w:ascii="Times New Roman" w:eastAsia="Times New Roman" w:hAnsi="Times New Roman" w:cs="Times New Roman"/>
            <w:sz w:val="24"/>
            <w:szCs w:val="24"/>
            <w:rPrChange w:id="157" w:author="Kasey Cantwell" w:date="2014-02-21T10:13:00Z">
              <w:rPr>
                <w:rFonts w:ascii="Verdana" w:eastAsia="Times New Roman" w:hAnsi="Verdana" w:cs="Times New Roman"/>
                <w:color w:val="000000"/>
                <w:sz w:val="20"/>
                <w:szCs w:val="20"/>
              </w:rPr>
            </w:rPrChange>
          </w:rPr>
          <w:fldChar w:fldCharType="separate"/>
        </w:r>
        <w:r w:rsidRPr="00475C55" w:rsidDel="00475C55">
          <w:rPr>
            <w:rFonts w:ascii="Times New Roman" w:eastAsia="Times New Roman" w:hAnsi="Times New Roman" w:cs="Times New Roman"/>
            <w:sz w:val="24"/>
            <w:szCs w:val="24"/>
            <w:rPrChange w:id="158" w:author="Kasey Cantwell" w:date="2014-02-21T10:13:00Z">
              <w:rPr>
                <w:rFonts w:ascii="Verdana" w:eastAsia="Times New Roman" w:hAnsi="Verdana" w:cs="Times New Roman"/>
                <w:color w:val="006666"/>
                <w:sz w:val="20"/>
                <w:szCs w:val="20"/>
                <w:u w:val="single"/>
              </w:rPr>
            </w:rPrChange>
          </w:rPr>
          <w:delText>two of the dives to seep areas</w:delText>
        </w:r>
        <w:r w:rsidRPr="00475C55" w:rsidDel="00475C55">
          <w:rPr>
            <w:rFonts w:ascii="Times New Roman" w:eastAsia="Times New Roman" w:hAnsi="Times New Roman" w:cs="Times New Roman"/>
            <w:sz w:val="24"/>
            <w:szCs w:val="24"/>
            <w:rPrChange w:id="159" w:author="Kasey Cantwell" w:date="2014-02-21T10:13:00Z">
              <w:rPr>
                <w:rFonts w:ascii="Verdana" w:eastAsia="Times New Roman" w:hAnsi="Verdana" w:cs="Times New Roman"/>
                <w:color w:val="000000"/>
                <w:sz w:val="20"/>
                <w:szCs w:val="20"/>
              </w:rPr>
            </w:rPrChange>
          </w:rPr>
          <w:fldChar w:fldCharType="end"/>
        </w:r>
      </w:del>
      <w:ins w:id="160" w:author="Kasey Cantwell" w:date="2014-02-21T10:13:00Z">
        <w:r w:rsidR="00475C55" w:rsidRPr="00475C55">
          <w:rPr>
            <w:rFonts w:ascii="Times New Roman" w:eastAsia="Times New Roman" w:hAnsi="Times New Roman" w:cs="Times New Roman"/>
            <w:sz w:val="24"/>
            <w:szCs w:val="24"/>
            <w:rPrChange w:id="161" w:author="Kasey Cantwell" w:date="2014-02-21T10:13:00Z">
              <w:rPr>
                <w:rFonts w:ascii="Verdana" w:eastAsia="Times New Roman" w:hAnsi="Verdana" w:cs="Times New Roman"/>
                <w:color w:val="006666"/>
                <w:sz w:val="20"/>
                <w:szCs w:val="20"/>
                <w:u w:val="single"/>
              </w:rPr>
            </w:rPrChange>
          </w:rPr>
          <w:t>two of the dives</w:t>
        </w:r>
      </w:ins>
      <w:r w:rsidRPr="00475C55">
        <w:rPr>
          <w:rFonts w:ascii="Times New Roman" w:eastAsia="Times New Roman" w:hAnsi="Times New Roman" w:cs="Times New Roman"/>
          <w:sz w:val="24"/>
          <w:szCs w:val="24"/>
          <w:rPrChange w:id="162" w:author="Kasey Cantwell" w:date="2014-02-21T10:13:00Z">
            <w:rPr>
              <w:rFonts w:ascii="Verdana" w:eastAsia="Times New Roman" w:hAnsi="Verdana" w:cs="Times New Roman"/>
              <w:color w:val="000000"/>
              <w:sz w:val="20"/>
              <w:szCs w:val="20"/>
            </w:rPr>
          </w:rPrChange>
        </w:rPr>
        <w:t>, D2 imaged </w:t>
      </w:r>
      <w:r w:rsidRPr="00475C55">
        <w:rPr>
          <w:rFonts w:ascii="Times New Roman" w:eastAsia="Times New Roman" w:hAnsi="Times New Roman" w:cs="Times New Roman"/>
          <w:sz w:val="24"/>
          <w:szCs w:val="24"/>
          <w:rPrChange w:id="163" w:author="Kasey Cantwell" w:date="2014-02-21T10:13:00Z">
            <w:rPr>
              <w:rFonts w:ascii="Verdana" w:eastAsia="Times New Roman" w:hAnsi="Verdana" w:cs="Times New Roman"/>
              <w:color w:val="000000"/>
              <w:sz w:val="20"/>
              <w:szCs w:val="20"/>
            </w:rPr>
          </w:rPrChange>
        </w:rPr>
        <w:fldChar w:fldCharType="begin"/>
      </w:r>
      <w:r w:rsidRPr="00475C55">
        <w:rPr>
          <w:rFonts w:ascii="Times New Roman" w:eastAsia="Times New Roman" w:hAnsi="Times New Roman" w:cs="Times New Roman"/>
          <w:sz w:val="24"/>
          <w:szCs w:val="24"/>
          <w:rPrChange w:id="164" w:author="Kasey Cantwell" w:date="2014-02-21T10:13:00Z">
            <w:rPr>
              <w:rFonts w:ascii="Verdana" w:eastAsia="Times New Roman" w:hAnsi="Verdana" w:cs="Times New Roman"/>
              <w:color w:val="000000"/>
              <w:sz w:val="20"/>
              <w:szCs w:val="20"/>
            </w:rPr>
          </w:rPrChange>
        </w:rPr>
        <w:instrText xml:space="preserve"> HYPERLINK "http://oceanexplorer.noaa.gov/okeanos/explorations/ex1304/logs/july12/media/hydrate2.html" </w:instrText>
      </w:r>
      <w:r w:rsidRPr="00475C55">
        <w:rPr>
          <w:rFonts w:ascii="Times New Roman" w:eastAsia="Times New Roman" w:hAnsi="Times New Roman" w:cs="Times New Roman"/>
          <w:sz w:val="24"/>
          <w:szCs w:val="24"/>
          <w:rPrChange w:id="165" w:author="Kasey Cantwell" w:date="2014-02-21T10:13:00Z">
            <w:rPr>
              <w:rFonts w:ascii="Verdana" w:eastAsia="Times New Roman" w:hAnsi="Verdana" w:cs="Times New Roman"/>
              <w:color w:val="000000"/>
              <w:sz w:val="20"/>
              <w:szCs w:val="20"/>
            </w:rPr>
          </w:rPrChange>
        </w:rPr>
        <w:fldChar w:fldCharType="separate"/>
      </w:r>
      <w:r w:rsidRPr="00475C55">
        <w:rPr>
          <w:rFonts w:ascii="Times New Roman" w:eastAsia="Times New Roman" w:hAnsi="Times New Roman" w:cs="Times New Roman"/>
          <w:sz w:val="24"/>
          <w:szCs w:val="24"/>
          <w:rPrChange w:id="166" w:author="Kasey Cantwell" w:date="2014-02-21T10:13:00Z">
            <w:rPr>
              <w:rFonts w:ascii="Verdana" w:eastAsia="Times New Roman" w:hAnsi="Verdana" w:cs="Times New Roman"/>
              <w:color w:val="006666"/>
              <w:sz w:val="20"/>
              <w:szCs w:val="20"/>
              <w:u w:val="single"/>
            </w:rPr>
          </w:rPrChange>
        </w:rPr>
        <w:t>methane bubbling directly through sediments on the seafloor</w:t>
      </w:r>
      <w:r w:rsidRPr="00475C55">
        <w:rPr>
          <w:rFonts w:ascii="Times New Roman" w:eastAsia="Times New Roman" w:hAnsi="Times New Roman" w:cs="Times New Roman"/>
          <w:sz w:val="24"/>
          <w:szCs w:val="24"/>
          <w:rPrChange w:id="167" w:author="Kasey Cantwell" w:date="2014-02-21T10:13:00Z">
            <w:rPr>
              <w:rFonts w:ascii="Verdana" w:eastAsia="Times New Roman" w:hAnsi="Verdana" w:cs="Times New Roman"/>
              <w:color w:val="000000"/>
              <w:sz w:val="20"/>
              <w:szCs w:val="20"/>
            </w:rPr>
          </w:rPrChange>
        </w:rPr>
        <w:fldChar w:fldCharType="end"/>
      </w:r>
      <w:r w:rsidRPr="00475C55">
        <w:rPr>
          <w:rFonts w:ascii="Times New Roman" w:eastAsia="Times New Roman" w:hAnsi="Times New Roman" w:cs="Times New Roman"/>
          <w:sz w:val="24"/>
          <w:szCs w:val="24"/>
          <w:rPrChange w:id="168" w:author="Kasey Cantwell" w:date="2014-02-21T10:13:00Z">
            <w:rPr>
              <w:rFonts w:ascii="Verdana" w:eastAsia="Times New Roman" w:hAnsi="Verdana" w:cs="Times New Roman"/>
              <w:color w:val="000000"/>
              <w:sz w:val="20"/>
              <w:szCs w:val="20"/>
            </w:rPr>
          </w:rPrChange>
        </w:rPr>
        <w:t> and also methane hydrates</w:t>
      </w:r>
      <w:del w:id="169" w:author="Kasey Cantwell" w:date="2014-02-21T09:34:00Z">
        <w:r w:rsidRPr="00475C55" w:rsidDel="003529E4">
          <w:rPr>
            <w:rFonts w:ascii="Times New Roman" w:eastAsia="Times New Roman" w:hAnsi="Times New Roman" w:cs="Times New Roman"/>
            <w:sz w:val="24"/>
            <w:szCs w:val="24"/>
            <w:rPrChange w:id="170" w:author="Kasey Cantwell" w:date="2014-02-21T10:13:00Z">
              <w:rPr>
                <w:rFonts w:ascii="Verdana" w:eastAsia="Times New Roman" w:hAnsi="Verdana" w:cs="Times New Roman"/>
                <w:color w:val="000000"/>
                <w:sz w:val="20"/>
                <w:szCs w:val="20"/>
              </w:rPr>
            </w:rPrChange>
          </w:rPr>
          <w:delText xml:space="preserve"> (or frozen methane</w:delText>
        </w:r>
      </w:del>
      <w:del w:id="171" w:author="Kasey Cantwell" w:date="2014-02-21T09:33:00Z">
        <w:r w:rsidRPr="00475C55" w:rsidDel="003529E4">
          <w:rPr>
            <w:rFonts w:ascii="Times New Roman" w:eastAsia="Times New Roman" w:hAnsi="Times New Roman" w:cs="Times New Roman"/>
            <w:sz w:val="24"/>
            <w:szCs w:val="24"/>
            <w:rPrChange w:id="172" w:author="Kasey Cantwell" w:date="2014-02-21T10:13:00Z">
              <w:rPr>
                <w:rFonts w:ascii="Verdana" w:eastAsia="Times New Roman" w:hAnsi="Verdana" w:cs="Times New Roman"/>
                <w:color w:val="000000"/>
                <w:sz w:val="20"/>
                <w:szCs w:val="20"/>
              </w:rPr>
            </w:rPrChange>
          </w:rPr>
          <w:delText>)</w:delText>
        </w:r>
      </w:del>
      <w:r w:rsidRPr="00475C55">
        <w:rPr>
          <w:rFonts w:ascii="Times New Roman" w:eastAsia="Times New Roman" w:hAnsi="Times New Roman" w:cs="Times New Roman"/>
          <w:sz w:val="24"/>
          <w:szCs w:val="24"/>
          <w:rPrChange w:id="173" w:author="Kasey Cantwell" w:date="2014-02-21T10:13:00Z">
            <w:rPr>
              <w:rFonts w:ascii="Verdana" w:eastAsia="Times New Roman" w:hAnsi="Verdana" w:cs="Times New Roman"/>
              <w:color w:val="000000"/>
              <w:sz w:val="20"/>
              <w:szCs w:val="20"/>
            </w:rPr>
          </w:rPrChange>
        </w:rPr>
        <w:t xml:space="preserve">, confirming that the processes that lock methane into ice </w:t>
      </w:r>
      <w:proofErr w:type="gramStart"/>
      <w:r w:rsidRPr="00475C55">
        <w:rPr>
          <w:rFonts w:ascii="Times New Roman" w:eastAsia="Times New Roman" w:hAnsi="Times New Roman" w:cs="Times New Roman"/>
          <w:sz w:val="24"/>
          <w:szCs w:val="24"/>
          <w:rPrChange w:id="174" w:author="Kasey Cantwell" w:date="2014-02-21T10:13:00Z">
            <w:rPr>
              <w:rFonts w:ascii="Verdana" w:eastAsia="Times New Roman" w:hAnsi="Verdana" w:cs="Times New Roman"/>
              <w:color w:val="000000"/>
              <w:sz w:val="20"/>
              <w:szCs w:val="20"/>
            </w:rPr>
          </w:rPrChange>
        </w:rPr>
        <w:t>occur</w:t>
      </w:r>
      <w:proofErr w:type="gramEnd"/>
      <w:r w:rsidRPr="00475C55">
        <w:rPr>
          <w:rFonts w:ascii="Times New Roman" w:eastAsia="Times New Roman" w:hAnsi="Times New Roman" w:cs="Times New Roman"/>
          <w:sz w:val="24"/>
          <w:szCs w:val="24"/>
          <w:rPrChange w:id="175" w:author="Kasey Cantwell" w:date="2014-02-21T10:13:00Z">
            <w:rPr>
              <w:rFonts w:ascii="Verdana" w:eastAsia="Times New Roman" w:hAnsi="Verdana" w:cs="Times New Roman"/>
              <w:color w:val="000000"/>
              <w:sz w:val="20"/>
              <w:szCs w:val="20"/>
            </w:rPr>
          </w:rPrChange>
        </w:rPr>
        <w:t xml:space="preserve"> in canyon areas in this region of the Atlantic.</w:t>
      </w:r>
      <w:del w:id="176" w:author="Kasey Cantwell" w:date="2014-02-21T09:41:00Z">
        <w:r w:rsidRPr="00475C55" w:rsidDel="003529E4">
          <w:rPr>
            <w:rFonts w:ascii="Times New Roman" w:eastAsia="Times New Roman" w:hAnsi="Times New Roman" w:cs="Times New Roman"/>
            <w:sz w:val="24"/>
            <w:szCs w:val="24"/>
            <w:rPrChange w:id="177" w:author="Kasey Cantwell" w:date="2014-02-21T10:13:00Z">
              <w:rPr>
                <w:rFonts w:ascii="Verdana" w:eastAsia="Times New Roman" w:hAnsi="Verdana" w:cs="Times New Roman"/>
                <w:color w:val="000000"/>
                <w:sz w:val="20"/>
                <w:szCs w:val="20"/>
              </w:rPr>
            </w:rPrChange>
          </w:rPr>
          <w:delText xml:space="preserve"> These cold seep areas were</w:delText>
        </w:r>
      </w:del>
      <w:del w:id="178" w:author="Kasey Cantwell" w:date="2014-02-21T09:40:00Z">
        <w:r w:rsidRPr="00475C55" w:rsidDel="003529E4">
          <w:rPr>
            <w:rFonts w:ascii="Times New Roman" w:eastAsia="Times New Roman" w:hAnsi="Times New Roman" w:cs="Times New Roman"/>
            <w:sz w:val="24"/>
            <w:szCs w:val="24"/>
            <w:rPrChange w:id="179" w:author="Kasey Cantwell" w:date="2014-02-21T10:13:00Z">
              <w:rPr>
                <w:rFonts w:ascii="Verdana" w:eastAsia="Times New Roman" w:hAnsi="Verdana" w:cs="Times New Roman"/>
                <w:color w:val="000000"/>
                <w:sz w:val="20"/>
                <w:szCs w:val="20"/>
              </w:rPr>
            </w:rPrChange>
          </w:rPr>
          <w:delText xml:space="preserve"> extensive (</w:delText>
        </w:r>
      </w:del>
      <w:del w:id="180" w:author="Kasey Cantwell" w:date="2014-02-21T09:41:00Z">
        <w:r w:rsidRPr="00475C55" w:rsidDel="003529E4">
          <w:rPr>
            <w:rFonts w:ascii="Times New Roman" w:eastAsia="Times New Roman" w:hAnsi="Times New Roman" w:cs="Times New Roman"/>
            <w:sz w:val="24"/>
            <w:szCs w:val="24"/>
            <w:rPrChange w:id="181" w:author="Kasey Cantwell" w:date="2014-02-21T10:13:00Z">
              <w:rPr>
                <w:rFonts w:ascii="Verdana" w:eastAsia="Times New Roman" w:hAnsi="Verdana" w:cs="Times New Roman"/>
                <w:color w:val="000000"/>
                <w:sz w:val="20"/>
                <w:szCs w:val="20"/>
              </w:rPr>
            </w:rPrChange>
          </w:rPr>
          <w:delText>more than 100 meters in length</w:delText>
        </w:r>
      </w:del>
      <w:del w:id="182" w:author="Kasey Cantwell" w:date="2014-02-21T09:40:00Z">
        <w:r w:rsidRPr="00475C55" w:rsidDel="003529E4">
          <w:rPr>
            <w:rFonts w:ascii="Times New Roman" w:eastAsia="Times New Roman" w:hAnsi="Times New Roman" w:cs="Times New Roman"/>
            <w:sz w:val="24"/>
            <w:szCs w:val="24"/>
            <w:rPrChange w:id="183" w:author="Kasey Cantwell" w:date="2014-02-21T10:13:00Z">
              <w:rPr>
                <w:rFonts w:ascii="Verdana" w:eastAsia="Times New Roman" w:hAnsi="Verdana" w:cs="Times New Roman"/>
                <w:color w:val="000000"/>
                <w:sz w:val="20"/>
                <w:szCs w:val="20"/>
              </w:rPr>
            </w:rPrChange>
          </w:rPr>
          <w:delText>)</w:delText>
        </w:r>
      </w:del>
      <w:del w:id="184" w:author="Kasey Cantwell" w:date="2014-02-21T09:41:00Z">
        <w:r w:rsidRPr="00475C55" w:rsidDel="003529E4">
          <w:rPr>
            <w:rFonts w:ascii="Times New Roman" w:eastAsia="Times New Roman" w:hAnsi="Times New Roman" w:cs="Times New Roman"/>
            <w:sz w:val="24"/>
            <w:szCs w:val="24"/>
            <w:rPrChange w:id="185" w:author="Kasey Cantwell" w:date="2014-02-21T10:13:00Z">
              <w:rPr>
                <w:rFonts w:ascii="Verdana" w:eastAsia="Times New Roman" w:hAnsi="Verdana" w:cs="Times New Roman"/>
                <w:color w:val="000000"/>
                <w:sz w:val="20"/>
                <w:szCs w:val="20"/>
              </w:rPr>
            </w:rPrChange>
          </w:rPr>
          <w:delText>.</w:delText>
        </w:r>
      </w:del>
    </w:p>
    <w:p w:rsidR="00F6094C" w:rsidRPr="00F6094C" w:rsidDel="00F6094C" w:rsidRDefault="00F6094C" w:rsidP="00F6094C">
      <w:pPr>
        <w:shd w:val="clear" w:color="auto" w:fill="FFFFFF"/>
        <w:spacing w:before="100" w:beforeAutospacing="1" w:after="100" w:afterAutospacing="1" w:line="240" w:lineRule="auto"/>
        <w:rPr>
          <w:del w:id="186" w:author="Kasey Cantwell" w:date="2014-02-21T09:32:00Z"/>
          <w:rFonts w:ascii="Verdana" w:eastAsia="Times New Roman" w:hAnsi="Verdana" w:cs="Times New Roman"/>
          <w:color w:val="000000"/>
          <w:sz w:val="20"/>
          <w:szCs w:val="20"/>
        </w:rPr>
      </w:pPr>
      <w:del w:id="187" w:author="Kasey Cantwell" w:date="2014-02-21T09:32:00Z">
        <w:r w:rsidRPr="00F6094C" w:rsidDel="00F6094C">
          <w:rPr>
            <w:rFonts w:ascii="Verdana" w:eastAsia="Times New Roman" w:hAnsi="Verdana" w:cs="Times New Roman"/>
            <w:color w:val="000000"/>
            <w:sz w:val="20"/>
            <w:szCs w:val="20"/>
          </w:rPr>
          <w:delText>With further examination and comparisons to the upcoming Leg 2 in additional canyon environments, exploration results of the first leg of the Northeast U.S. Canyons Expedition will continue to reveal new scientific discoveries that will enable a broad range of exciting scientific research in the future.</w:delText>
        </w:r>
      </w:del>
    </w:p>
    <w:p w:rsidR="00F6094C" w:rsidRPr="00F6094C" w:rsidRDefault="00F6094C" w:rsidP="00F6094C">
      <w:pPr>
        <w:shd w:val="clear" w:color="auto" w:fill="FFFFFF"/>
        <w:spacing w:before="100" w:beforeAutospacing="1" w:after="100" w:afterAutospacing="1" w:line="240" w:lineRule="auto"/>
        <w:outlineLvl w:val="2"/>
        <w:rPr>
          <w:rFonts w:ascii="Verdana" w:eastAsia="Times New Roman" w:hAnsi="Verdana" w:cs="Times New Roman"/>
          <w:b/>
          <w:bCs/>
          <w:color w:val="307694"/>
          <w:sz w:val="20"/>
          <w:szCs w:val="20"/>
        </w:rPr>
      </w:pPr>
      <w:r w:rsidRPr="00F6094C">
        <w:rPr>
          <w:rFonts w:ascii="Verdana" w:eastAsia="Times New Roman" w:hAnsi="Verdana" w:cs="Times New Roman"/>
          <w:b/>
          <w:bCs/>
          <w:color w:val="307694"/>
          <w:sz w:val="20"/>
          <w:szCs w:val="20"/>
        </w:rPr>
        <w:t> </w:t>
      </w:r>
    </w:p>
    <w:p w:rsidR="00404062" w:rsidRDefault="009A3526"/>
    <w:sectPr w:rsidR="00404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4C"/>
    <w:rsid w:val="001F66D6"/>
    <w:rsid w:val="003529E4"/>
    <w:rsid w:val="00430DDC"/>
    <w:rsid w:val="00475C55"/>
    <w:rsid w:val="009A3526"/>
    <w:rsid w:val="00F6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09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09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0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094C"/>
  </w:style>
  <w:style w:type="character" w:styleId="Emphasis">
    <w:name w:val="Emphasis"/>
    <w:basedOn w:val="DefaultParagraphFont"/>
    <w:uiPriority w:val="20"/>
    <w:qFormat/>
    <w:rsid w:val="00F6094C"/>
    <w:rPr>
      <w:i/>
      <w:iCs/>
    </w:rPr>
  </w:style>
  <w:style w:type="character" w:styleId="Hyperlink">
    <w:name w:val="Hyperlink"/>
    <w:basedOn w:val="DefaultParagraphFont"/>
    <w:uiPriority w:val="99"/>
    <w:semiHidden/>
    <w:unhideWhenUsed/>
    <w:rsid w:val="00F6094C"/>
    <w:rPr>
      <w:color w:val="0000FF"/>
      <w:u w:val="single"/>
    </w:rPr>
  </w:style>
  <w:style w:type="paragraph" w:styleId="BalloonText">
    <w:name w:val="Balloon Text"/>
    <w:basedOn w:val="Normal"/>
    <w:link w:val="BalloonTextChar"/>
    <w:uiPriority w:val="99"/>
    <w:semiHidden/>
    <w:unhideWhenUsed/>
    <w:rsid w:val="00F6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09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09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0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094C"/>
  </w:style>
  <w:style w:type="character" w:styleId="Emphasis">
    <w:name w:val="Emphasis"/>
    <w:basedOn w:val="DefaultParagraphFont"/>
    <w:uiPriority w:val="20"/>
    <w:qFormat/>
    <w:rsid w:val="00F6094C"/>
    <w:rPr>
      <w:i/>
      <w:iCs/>
    </w:rPr>
  </w:style>
  <w:style w:type="character" w:styleId="Hyperlink">
    <w:name w:val="Hyperlink"/>
    <w:basedOn w:val="DefaultParagraphFont"/>
    <w:uiPriority w:val="99"/>
    <w:semiHidden/>
    <w:unhideWhenUsed/>
    <w:rsid w:val="00F6094C"/>
    <w:rPr>
      <w:color w:val="0000FF"/>
      <w:u w:val="single"/>
    </w:rPr>
  </w:style>
  <w:style w:type="paragraph" w:styleId="BalloonText">
    <w:name w:val="Balloon Text"/>
    <w:basedOn w:val="Normal"/>
    <w:link w:val="BalloonTextChar"/>
    <w:uiPriority w:val="99"/>
    <w:semiHidden/>
    <w:unhideWhenUsed/>
    <w:rsid w:val="00F6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8198">
      <w:bodyDiv w:val="1"/>
      <w:marLeft w:val="0"/>
      <w:marRight w:val="0"/>
      <w:marTop w:val="0"/>
      <w:marBottom w:val="0"/>
      <w:divBdr>
        <w:top w:val="none" w:sz="0" w:space="0" w:color="auto"/>
        <w:left w:val="none" w:sz="0" w:space="0" w:color="auto"/>
        <w:bottom w:val="none" w:sz="0" w:space="0" w:color="auto"/>
        <w:right w:val="none" w:sz="0" w:space="0" w:color="auto"/>
      </w:divBdr>
      <w:divsChild>
        <w:div w:id="322005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NCDDC</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Cantwell</dc:creator>
  <cp:lastModifiedBy>Susan Gottfried</cp:lastModifiedBy>
  <cp:revision>2</cp:revision>
  <dcterms:created xsi:type="dcterms:W3CDTF">2014-02-21T16:17:00Z</dcterms:created>
  <dcterms:modified xsi:type="dcterms:W3CDTF">2014-02-21T16:17:00Z</dcterms:modified>
</cp:coreProperties>
</file>