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5E" w:rsidRPr="00F30064" w:rsidRDefault="00516F5E" w:rsidP="006A11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Heading21"/>
        </w:rPr>
      </w:pPr>
      <w:bookmarkStart w:id="0" w:name="_Toc228342853"/>
      <w:bookmarkStart w:id="1" w:name="_Toc228342994"/>
      <w:r w:rsidRPr="00713ACF">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ER_logo4" style="width:173.25pt;height:66.75pt;visibility:visible">
            <v:imagedata r:id="rId7" o:title=""/>
          </v:shape>
        </w:pict>
      </w:r>
    </w:p>
    <w:p w:rsidR="00516F5E" w:rsidRPr="00F30064" w:rsidRDefault="00516F5E" w:rsidP="006A11DC">
      <w:pPr>
        <w:widowControl w:val="0"/>
        <w:tabs>
          <w:tab w:val="center" w:pos="4680"/>
        </w:tabs>
        <w:jc w:val="center"/>
        <w:rPr>
          <w:b/>
          <w:bCs/>
          <w:sz w:val="44"/>
          <w:szCs w:val="44"/>
        </w:rPr>
      </w:pPr>
    </w:p>
    <w:p w:rsidR="00516F5E" w:rsidRPr="00EA4893" w:rsidRDefault="00516F5E" w:rsidP="00320142">
      <w:pPr>
        <w:widowControl w:val="0"/>
        <w:tabs>
          <w:tab w:val="center" w:pos="4680"/>
        </w:tabs>
        <w:jc w:val="center"/>
        <w:rPr>
          <w:b/>
          <w:bCs/>
          <w:sz w:val="44"/>
          <w:szCs w:val="44"/>
        </w:rPr>
      </w:pPr>
      <w:r w:rsidRPr="00EA4893">
        <w:rPr>
          <w:b/>
          <w:bCs/>
          <w:sz w:val="44"/>
          <w:szCs w:val="44"/>
        </w:rPr>
        <w:t>EX0909 - Legs 1 - 4</w:t>
      </w:r>
    </w:p>
    <w:p w:rsidR="00516F5E" w:rsidRPr="00EA4893" w:rsidRDefault="00516F5E" w:rsidP="006A11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Heading21"/>
        </w:rPr>
      </w:pPr>
    </w:p>
    <w:p w:rsidR="00516F5E" w:rsidRPr="00EA4893" w:rsidRDefault="00516F5E" w:rsidP="006A11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Heading21"/>
          <w:sz w:val="40"/>
          <w:szCs w:val="40"/>
        </w:rPr>
      </w:pPr>
      <w:r w:rsidRPr="00EA4893">
        <w:rPr>
          <w:rStyle w:val="Heading21"/>
          <w:sz w:val="40"/>
          <w:szCs w:val="40"/>
        </w:rPr>
        <w:t>Map</w:t>
      </w:r>
      <w:r>
        <w:rPr>
          <w:rStyle w:val="Heading21"/>
          <w:sz w:val="40"/>
          <w:szCs w:val="40"/>
        </w:rPr>
        <w:t>p</w:t>
      </w:r>
      <w:r w:rsidRPr="00EA4893">
        <w:rPr>
          <w:rStyle w:val="Heading21"/>
          <w:sz w:val="40"/>
          <w:szCs w:val="40"/>
        </w:rPr>
        <w:t>ing Field Trials V-VIII</w:t>
      </w:r>
    </w:p>
    <w:p w:rsidR="00516F5E" w:rsidRPr="00EA4893" w:rsidRDefault="00516F5E" w:rsidP="006A11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Heading21"/>
        </w:rPr>
      </w:pPr>
    </w:p>
    <w:p w:rsidR="00516F5E" w:rsidRDefault="00516F5E" w:rsidP="003201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Heading21"/>
        </w:rPr>
      </w:pPr>
      <w:smartTag w:uri="urn:schemas-microsoft-com:office:smarttags" w:element="place">
        <w:r>
          <w:rPr>
            <w:rStyle w:val="Heading21"/>
          </w:rPr>
          <w:t>Hawaiian Islands</w:t>
        </w:r>
      </w:smartTag>
    </w:p>
    <w:p w:rsidR="00516F5E" w:rsidRPr="00F30064" w:rsidRDefault="00516F5E" w:rsidP="003201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p>
    <w:p w:rsidR="00516F5E" w:rsidRPr="00F30064" w:rsidRDefault="00516F5E" w:rsidP="006A11DC">
      <w:pPr>
        <w:widowControl w:val="0"/>
        <w:tabs>
          <w:tab w:val="center" w:pos="4680"/>
        </w:tabs>
        <w:jc w:val="center"/>
      </w:pPr>
      <w:r w:rsidRPr="00F30064">
        <w:t>CRUISE INSTRUCTIONS</w:t>
      </w:r>
    </w:p>
    <w:p w:rsidR="00516F5E" w:rsidRPr="00F30064" w:rsidRDefault="00516F5E" w:rsidP="006A11DC">
      <w:pPr>
        <w:widowControl w:val="0"/>
        <w:tabs>
          <w:tab w:val="center" w:pos="4680"/>
        </w:tabs>
        <w:jc w:val="center"/>
      </w:pPr>
    </w:p>
    <w:p w:rsidR="00516F5E" w:rsidRPr="00F30064" w:rsidRDefault="00516F5E" w:rsidP="006A11DC">
      <w:pPr>
        <w:widowControl w:val="0"/>
        <w:tabs>
          <w:tab w:val="center" w:pos="4680"/>
        </w:tabs>
        <w:jc w:val="center"/>
        <w:rPr>
          <w:i/>
          <w:iCs/>
        </w:rPr>
      </w:pPr>
      <w:r w:rsidRPr="00F30064">
        <w:t xml:space="preserve">NOAA Ship </w:t>
      </w:r>
      <w:r w:rsidRPr="00F30064">
        <w:rPr>
          <w:i/>
          <w:iCs/>
        </w:rPr>
        <w:t>Okeanos Explorer</w:t>
      </w:r>
    </w:p>
    <w:p w:rsidR="00516F5E" w:rsidRPr="00F30064" w:rsidRDefault="00516F5E" w:rsidP="006A11DC">
      <w:pPr>
        <w:widowControl w:val="0"/>
        <w:tabs>
          <w:tab w:val="center" w:pos="4680"/>
        </w:tabs>
        <w:jc w:val="center"/>
      </w:pPr>
      <w:r>
        <w:t>August</w:t>
      </w:r>
      <w:r w:rsidRPr="00F30064">
        <w:t xml:space="preserve"> </w:t>
      </w:r>
      <w:r>
        <w:t>21</w:t>
      </w:r>
      <w:r w:rsidRPr="00F30064">
        <w:t xml:space="preserve"> – </w:t>
      </w:r>
      <w:smartTag w:uri="urn:schemas-microsoft-com:office:smarttags" w:element="date">
        <w:smartTagPr>
          <w:attr w:name="Month" w:val="11"/>
          <w:attr w:name="Day" w:val="15"/>
          <w:attr w:name="Year" w:val="2009"/>
        </w:smartTagPr>
        <w:r>
          <w:t>November 15</w:t>
        </w:r>
        <w:r w:rsidRPr="00F30064">
          <w:t>, 2009</w:t>
        </w:r>
      </w:smartTag>
    </w:p>
    <w:p w:rsidR="00516F5E" w:rsidRPr="00F30064" w:rsidRDefault="00516F5E" w:rsidP="006A11DC">
      <w:pPr>
        <w:widowControl w:val="0"/>
        <w:tabs>
          <w:tab w:val="center" w:pos="4680"/>
        </w:tabs>
        <w:jc w:val="center"/>
      </w:pPr>
    </w:p>
    <w:p w:rsidR="00516F5E" w:rsidRPr="00F30064" w:rsidRDefault="00516F5E" w:rsidP="006A11DC">
      <w:pPr>
        <w:widowControl w:val="0"/>
        <w:tabs>
          <w:tab w:val="center" w:pos="4680"/>
        </w:tabs>
        <w:jc w:val="center"/>
      </w:pPr>
    </w:p>
    <w:p w:rsidR="00516F5E" w:rsidRPr="00F30064" w:rsidRDefault="00516F5E" w:rsidP="006A11DC">
      <w:pPr>
        <w:autoSpaceDE w:val="0"/>
        <w:autoSpaceDN w:val="0"/>
        <w:adjustRightInd w:val="0"/>
        <w:rPr>
          <w:color w:val="000000"/>
          <w:sz w:val="20"/>
          <w:szCs w:val="20"/>
        </w:rPr>
      </w:pPr>
    </w:p>
    <w:p w:rsidR="00516F5E" w:rsidRPr="00F30064" w:rsidRDefault="00516F5E" w:rsidP="006A11DC">
      <w:pPr>
        <w:rPr>
          <w:color w:val="000000"/>
          <w:sz w:val="20"/>
          <w:szCs w:val="20"/>
        </w:rPr>
      </w:pPr>
    </w:p>
    <w:p w:rsidR="00516F5E" w:rsidRPr="00F30064" w:rsidRDefault="00516F5E" w:rsidP="006A11DC">
      <w:pPr>
        <w:rPr>
          <w:color w:val="000000"/>
          <w:sz w:val="20"/>
          <w:szCs w:val="20"/>
        </w:rPr>
      </w:pPr>
    </w:p>
    <w:p w:rsidR="00516F5E" w:rsidRPr="00F30064" w:rsidRDefault="00516F5E" w:rsidP="006A11DC">
      <w:pPr>
        <w:rPr>
          <w:sz w:val="20"/>
          <w:szCs w:val="20"/>
        </w:rPr>
      </w:pPr>
    </w:p>
    <w:p w:rsidR="00516F5E" w:rsidRPr="00F30064" w:rsidRDefault="00516F5E" w:rsidP="006A11DC">
      <w:pPr>
        <w:rPr>
          <w:sz w:val="20"/>
          <w:szCs w:val="20"/>
        </w:rPr>
      </w:pPr>
    </w:p>
    <w:p w:rsidR="00516F5E" w:rsidRPr="00F30064" w:rsidRDefault="00516F5E" w:rsidP="006A11DC">
      <w:pPr>
        <w:rPr>
          <w:sz w:val="20"/>
          <w:szCs w:val="20"/>
        </w:rPr>
      </w:pPr>
    </w:p>
    <w:p w:rsidR="00516F5E" w:rsidRPr="00F30064" w:rsidRDefault="00516F5E" w:rsidP="006A11DC">
      <w:pPr>
        <w:rPr>
          <w:sz w:val="20"/>
          <w:szCs w:val="20"/>
        </w:rPr>
      </w:pPr>
    </w:p>
    <w:p w:rsidR="00516F5E" w:rsidRPr="00F30064" w:rsidRDefault="00516F5E" w:rsidP="006A11DC">
      <w:pPr>
        <w:rPr>
          <w:sz w:val="20"/>
          <w:szCs w:val="20"/>
        </w:rPr>
      </w:pPr>
    </w:p>
    <w:p w:rsidR="00516F5E" w:rsidRPr="00F30064" w:rsidRDefault="00516F5E" w:rsidP="006A11DC">
      <w:pPr>
        <w:rPr>
          <w:sz w:val="20"/>
          <w:szCs w:val="20"/>
        </w:rPr>
      </w:pPr>
    </w:p>
    <w:p w:rsidR="00516F5E" w:rsidRPr="00F30064" w:rsidRDefault="00516F5E" w:rsidP="006A11DC">
      <w:pPr>
        <w:rPr>
          <w:sz w:val="20"/>
          <w:szCs w:val="20"/>
        </w:rPr>
      </w:pPr>
    </w:p>
    <w:p w:rsidR="00516F5E" w:rsidRPr="00F30064" w:rsidRDefault="00516F5E" w:rsidP="006A11DC">
      <w:pPr>
        <w:rPr>
          <w:sz w:val="20"/>
          <w:szCs w:val="20"/>
        </w:rPr>
      </w:pPr>
    </w:p>
    <w:p w:rsidR="00516F5E" w:rsidRPr="00F30064" w:rsidRDefault="00516F5E" w:rsidP="006A11DC">
      <w:pPr>
        <w:rPr>
          <w:sz w:val="20"/>
          <w:szCs w:val="20"/>
        </w:rPr>
      </w:pPr>
    </w:p>
    <w:p w:rsidR="00516F5E" w:rsidRPr="00F30064" w:rsidRDefault="00516F5E" w:rsidP="006A11DC">
      <w:pPr>
        <w:rPr>
          <w:sz w:val="20"/>
          <w:szCs w:val="20"/>
        </w:rPr>
      </w:pPr>
    </w:p>
    <w:p w:rsidR="00516F5E" w:rsidRPr="00F30064" w:rsidRDefault="00516F5E" w:rsidP="006A11DC">
      <w:pPr>
        <w:rPr>
          <w:sz w:val="20"/>
          <w:szCs w:val="20"/>
        </w:rPr>
      </w:pPr>
    </w:p>
    <w:p w:rsidR="00516F5E" w:rsidRPr="00F30064" w:rsidRDefault="00516F5E" w:rsidP="006A11DC">
      <w:pPr>
        <w:rPr>
          <w:sz w:val="20"/>
          <w:szCs w:val="20"/>
        </w:rPr>
      </w:pPr>
    </w:p>
    <w:p w:rsidR="00516F5E" w:rsidRPr="00F30064" w:rsidRDefault="00516F5E" w:rsidP="006A11DC">
      <w:pPr>
        <w:rPr>
          <w:sz w:val="20"/>
          <w:szCs w:val="20"/>
        </w:rPr>
      </w:pPr>
    </w:p>
    <w:p w:rsidR="00516F5E" w:rsidRPr="00F30064" w:rsidRDefault="00516F5E" w:rsidP="006A11DC">
      <w:pPr>
        <w:rPr>
          <w:sz w:val="20"/>
          <w:szCs w:val="20"/>
        </w:rPr>
      </w:pPr>
    </w:p>
    <w:p w:rsidR="00516F5E" w:rsidRPr="00F30064" w:rsidRDefault="00516F5E" w:rsidP="006A11DC">
      <w:pPr>
        <w:rPr>
          <w:sz w:val="20"/>
          <w:szCs w:val="20"/>
        </w:rPr>
      </w:pPr>
    </w:p>
    <w:p w:rsidR="00516F5E" w:rsidRPr="00F30064" w:rsidRDefault="00516F5E" w:rsidP="006A11DC">
      <w:pPr>
        <w:rPr>
          <w:sz w:val="20"/>
          <w:szCs w:val="20"/>
        </w:rPr>
      </w:pPr>
    </w:p>
    <w:tbl>
      <w:tblPr>
        <w:tblW w:w="0" w:type="auto"/>
        <w:tblLook w:val="00BF"/>
      </w:tblPr>
      <w:tblGrid>
        <w:gridCol w:w="4788"/>
        <w:gridCol w:w="4788"/>
      </w:tblGrid>
      <w:tr w:rsidR="00516F5E" w:rsidRPr="001D3C59">
        <w:tc>
          <w:tcPr>
            <w:tcW w:w="4788" w:type="dxa"/>
          </w:tcPr>
          <w:p w:rsidR="00516F5E" w:rsidRPr="001D3C59" w:rsidRDefault="00516F5E" w:rsidP="006A11DC">
            <w:pPr>
              <w:rPr>
                <w:sz w:val="20"/>
                <w:szCs w:val="20"/>
              </w:rPr>
            </w:pPr>
            <w:r w:rsidRPr="001D3C59">
              <w:rPr>
                <w:sz w:val="20"/>
                <w:szCs w:val="20"/>
              </w:rPr>
              <w:t>__________________________________________</w:t>
            </w:r>
          </w:p>
        </w:tc>
        <w:tc>
          <w:tcPr>
            <w:tcW w:w="4788" w:type="dxa"/>
          </w:tcPr>
          <w:p w:rsidR="00516F5E" w:rsidRPr="001D3C59" w:rsidRDefault="00516F5E" w:rsidP="006A11DC">
            <w:pPr>
              <w:rPr>
                <w:sz w:val="20"/>
                <w:szCs w:val="20"/>
              </w:rPr>
            </w:pPr>
            <w:r w:rsidRPr="001D3C59">
              <w:rPr>
                <w:sz w:val="20"/>
                <w:szCs w:val="20"/>
              </w:rPr>
              <w:t>___________________________________________</w:t>
            </w:r>
          </w:p>
        </w:tc>
      </w:tr>
      <w:tr w:rsidR="00516F5E" w:rsidRPr="001D3C59">
        <w:tc>
          <w:tcPr>
            <w:tcW w:w="4788" w:type="dxa"/>
          </w:tcPr>
          <w:p w:rsidR="00516F5E" w:rsidRPr="001D3C59" w:rsidRDefault="00516F5E" w:rsidP="006A11DC">
            <w:pPr>
              <w:rPr>
                <w:sz w:val="20"/>
                <w:szCs w:val="20"/>
              </w:rPr>
            </w:pPr>
            <w:r w:rsidRPr="001D3C59">
              <w:rPr>
                <w:sz w:val="20"/>
                <w:szCs w:val="20"/>
              </w:rPr>
              <w:t>John McDonough, Deputy Director</w:t>
            </w:r>
          </w:p>
        </w:tc>
        <w:tc>
          <w:tcPr>
            <w:tcW w:w="4788" w:type="dxa"/>
          </w:tcPr>
          <w:p w:rsidR="00516F5E" w:rsidRPr="001D3C59" w:rsidRDefault="00516F5E" w:rsidP="006A11DC">
            <w:pPr>
              <w:rPr>
                <w:sz w:val="20"/>
                <w:szCs w:val="20"/>
              </w:rPr>
            </w:pPr>
            <w:r w:rsidRPr="004A334C">
              <w:rPr>
                <w:sz w:val="20"/>
                <w:szCs w:val="20"/>
              </w:rPr>
              <w:t>CAPT Michael S. Devany</w:t>
            </w:r>
            <w:r w:rsidDel="00D3757B">
              <w:rPr>
                <w:sz w:val="20"/>
                <w:szCs w:val="20"/>
              </w:rPr>
              <w:t xml:space="preserve"> </w:t>
            </w:r>
            <w:r w:rsidRPr="001D3C59">
              <w:rPr>
                <w:sz w:val="20"/>
                <w:szCs w:val="20"/>
              </w:rPr>
              <w:t>, Commanding Officer</w:t>
            </w:r>
          </w:p>
        </w:tc>
      </w:tr>
      <w:tr w:rsidR="00516F5E" w:rsidRPr="001D3C59">
        <w:tc>
          <w:tcPr>
            <w:tcW w:w="4788" w:type="dxa"/>
          </w:tcPr>
          <w:p w:rsidR="00516F5E" w:rsidRPr="001D3C59" w:rsidRDefault="00516F5E" w:rsidP="006A11DC">
            <w:pPr>
              <w:rPr>
                <w:sz w:val="20"/>
                <w:szCs w:val="20"/>
              </w:rPr>
            </w:pPr>
            <w:r w:rsidRPr="001D3C59">
              <w:rPr>
                <w:sz w:val="20"/>
                <w:szCs w:val="20"/>
              </w:rPr>
              <w:t>Office of Ocean Exploration and Research</w:t>
            </w:r>
          </w:p>
        </w:tc>
        <w:tc>
          <w:tcPr>
            <w:tcW w:w="4788" w:type="dxa"/>
          </w:tcPr>
          <w:p w:rsidR="00516F5E" w:rsidRPr="001D3C59" w:rsidRDefault="00516F5E" w:rsidP="006A11DC">
            <w:pPr>
              <w:rPr>
                <w:sz w:val="20"/>
                <w:szCs w:val="20"/>
              </w:rPr>
            </w:pPr>
            <w:smartTag w:uri="urn:schemas-microsoft-com:office:smarttags" w:element="place">
              <w:smartTag w:uri="urn:schemas-microsoft-com:office:smarttags" w:element="PlaceName">
                <w:r w:rsidRPr="001D3C59">
                  <w:rPr>
                    <w:sz w:val="20"/>
                    <w:szCs w:val="20"/>
                  </w:rPr>
                  <w:t>Marine</w:t>
                </w:r>
              </w:smartTag>
              <w:r w:rsidRPr="001D3C59">
                <w:rPr>
                  <w:sz w:val="20"/>
                  <w:szCs w:val="20"/>
                </w:rPr>
                <w:t xml:space="preserve"> </w:t>
              </w:r>
              <w:smartTag w:uri="urn:schemas-microsoft-com:office:smarttags" w:element="PlaceName">
                <w:r w:rsidRPr="001D3C59">
                  <w:rPr>
                    <w:sz w:val="20"/>
                    <w:szCs w:val="20"/>
                  </w:rPr>
                  <w:t>Operations</w:t>
                </w:r>
              </w:smartTag>
              <w:r w:rsidRPr="001D3C59">
                <w:rPr>
                  <w:sz w:val="20"/>
                  <w:szCs w:val="20"/>
                </w:rPr>
                <w:t xml:space="preserve"> </w:t>
              </w:r>
              <w:smartTag w:uri="urn:schemas-microsoft-com:office:smarttags" w:element="PlaceType">
                <w:r w:rsidRPr="001D3C59">
                  <w:rPr>
                    <w:sz w:val="20"/>
                    <w:szCs w:val="20"/>
                  </w:rPr>
                  <w:t>Center</w:t>
                </w:r>
              </w:smartTag>
            </w:smartTag>
            <w:r w:rsidRPr="001D3C59">
              <w:rPr>
                <w:sz w:val="20"/>
                <w:szCs w:val="20"/>
              </w:rPr>
              <w:t xml:space="preserve"> </w:t>
            </w:r>
            <w:smartTag w:uri="urn:schemas-microsoft-com:office:smarttags" w:element="place">
              <w:r w:rsidRPr="001D3C59">
                <w:rPr>
                  <w:sz w:val="20"/>
                  <w:szCs w:val="20"/>
                </w:rPr>
                <w:t>Atlantic</w:t>
              </w:r>
            </w:smartTag>
          </w:p>
        </w:tc>
      </w:tr>
      <w:tr w:rsidR="00516F5E" w:rsidRPr="001D3C59">
        <w:tc>
          <w:tcPr>
            <w:tcW w:w="4788" w:type="dxa"/>
          </w:tcPr>
          <w:p w:rsidR="00516F5E" w:rsidRPr="001D3C59" w:rsidRDefault="00516F5E" w:rsidP="006A11DC">
            <w:pPr>
              <w:rPr>
                <w:sz w:val="20"/>
                <w:szCs w:val="20"/>
              </w:rPr>
            </w:pPr>
            <w:r w:rsidRPr="001D3C59">
              <w:rPr>
                <w:sz w:val="20"/>
                <w:szCs w:val="20"/>
              </w:rPr>
              <w:t>NOAA Office of Oceanic and Atmospheric Research</w:t>
            </w:r>
          </w:p>
        </w:tc>
        <w:tc>
          <w:tcPr>
            <w:tcW w:w="4788" w:type="dxa"/>
          </w:tcPr>
          <w:p w:rsidR="00516F5E" w:rsidRPr="001D3C59" w:rsidRDefault="00516F5E" w:rsidP="006A11DC">
            <w:pPr>
              <w:rPr>
                <w:sz w:val="20"/>
                <w:szCs w:val="20"/>
              </w:rPr>
            </w:pPr>
            <w:r w:rsidRPr="001D3C59">
              <w:rPr>
                <w:sz w:val="20"/>
                <w:szCs w:val="20"/>
              </w:rPr>
              <w:t>NOAA Office of Marine and Aviation Operations</w:t>
            </w:r>
          </w:p>
        </w:tc>
      </w:tr>
      <w:tr w:rsidR="00516F5E" w:rsidRPr="001D3C59">
        <w:tc>
          <w:tcPr>
            <w:tcW w:w="4788" w:type="dxa"/>
          </w:tcPr>
          <w:p w:rsidR="00516F5E" w:rsidRPr="001D3C59" w:rsidRDefault="00516F5E" w:rsidP="006A11DC">
            <w:pPr>
              <w:rPr>
                <w:sz w:val="20"/>
                <w:szCs w:val="20"/>
              </w:rPr>
            </w:pPr>
          </w:p>
        </w:tc>
        <w:tc>
          <w:tcPr>
            <w:tcW w:w="4788" w:type="dxa"/>
          </w:tcPr>
          <w:p w:rsidR="00516F5E" w:rsidRPr="001D3C59" w:rsidRDefault="00516F5E" w:rsidP="006A11DC">
            <w:pPr>
              <w:rPr>
                <w:sz w:val="20"/>
                <w:szCs w:val="20"/>
              </w:rPr>
            </w:pPr>
          </w:p>
        </w:tc>
      </w:tr>
    </w:tbl>
    <w:p w:rsidR="00516F5E" w:rsidRPr="00F30064" w:rsidRDefault="00516F5E" w:rsidP="006A11DC">
      <w:pPr>
        <w:rPr>
          <w:sz w:val="20"/>
          <w:szCs w:val="20"/>
        </w:rPr>
      </w:pPr>
    </w:p>
    <w:p w:rsidR="00516F5E" w:rsidRPr="00F30064" w:rsidRDefault="00516F5E" w:rsidP="006A11DC">
      <w:pPr>
        <w:rPr>
          <w:sz w:val="20"/>
          <w:szCs w:val="20"/>
        </w:rPr>
      </w:pPr>
    </w:p>
    <w:p w:rsidR="00516F5E" w:rsidRPr="00EC38A7" w:rsidRDefault="00516F5E" w:rsidP="006A11DC">
      <w:pPr>
        <w:rPr>
          <w:b/>
          <w:bCs/>
          <w:sz w:val="20"/>
          <w:szCs w:val="20"/>
        </w:rPr>
      </w:pPr>
    </w:p>
    <w:p w:rsidR="00516F5E" w:rsidRPr="00EC38A7" w:rsidRDefault="00516F5E" w:rsidP="006A11DC">
      <w:pPr>
        <w:pStyle w:val="Heading1"/>
        <w:rPr>
          <w:sz w:val="20"/>
          <w:szCs w:val="20"/>
        </w:rPr>
      </w:pPr>
      <w:r w:rsidRPr="00EC38A7">
        <w:rPr>
          <w:sz w:val="20"/>
          <w:szCs w:val="20"/>
        </w:rPr>
        <w:t>CRUISE INSTRUCTIONS</w:t>
      </w:r>
    </w:p>
    <w:p w:rsidR="00516F5E" w:rsidRPr="00320142" w:rsidRDefault="00516F5E" w:rsidP="00320142">
      <w:pPr>
        <w:pStyle w:val="Heading2"/>
        <w:numPr>
          <w:ilvl w:val="0"/>
          <w:numId w:val="0"/>
        </w:numPr>
        <w:rPr>
          <w:b w:val="0"/>
          <w:bCs w:val="0"/>
          <w:sz w:val="20"/>
          <w:szCs w:val="20"/>
        </w:rPr>
      </w:pPr>
      <w:r>
        <w:rPr>
          <w:b w:val="0"/>
          <w:bCs w:val="0"/>
          <w:sz w:val="20"/>
          <w:szCs w:val="20"/>
        </w:rPr>
        <w:t xml:space="preserve">These cruise instructions cover the proposed cruises in vicinity of </w:t>
      </w:r>
      <w:smartTag w:uri="urn:schemas-microsoft-com:office:smarttags" w:element="place">
        <w:r>
          <w:rPr>
            <w:b w:val="0"/>
            <w:bCs w:val="0"/>
            <w:sz w:val="20"/>
            <w:szCs w:val="20"/>
          </w:rPr>
          <w:t>Hawaiian Islands</w:t>
        </w:r>
      </w:smartTag>
      <w:r>
        <w:rPr>
          <w:b w:val="0"/>
          <w:bCs w:val="0"/>
          <w:sz w:val="20"/>
          <w:szCs w:val="20"/>
        </w:rPr>
        <w:t xml:space="preserve"> and encompass four cruises.</w:t>
      </w:r>
    </w:p>
    <w:p w:rsidR="00516F5E" w:rsidRPr="00EC38A7" w:rsidRDefault="00516F5E" w:rsidP="006A11DC">
      <w:pPr>
        <w:pStyle w:val="Heading2"/>
        <w:rPr>
          <w:sz w:val="20"/>
          <w:szCs w:val="20"/>
        </w:rPr>
      </w:pPr>
      <w:r w:rsidRPr="00EC38A7">
        <w:rPr>
          <w:sz w:val="20"/>
          <w:szCs w:val="20"/>
        </w:rPr>
        <w:t xml:space="preserve">Cruise Title: </w:t>
      </w:r>
      <w:r w:rsidRPr="00EC38A7">
        <w:rPr>
          <w:b w:val="0"/>
          <w:bCs w:val="0"/>
          <w:sz w:val="20"/>
          <w:szCs w:val="20"/>
        </w:rPr>
        <w:t>Mapping Field Trial</w:t>
      </w:r>
      <w:r>
        <w:rPr>
          <w:b w:val="0"/>
          <w:bCs w:val="0"/>
          <w:sz w:val="20"/>
          <w:szCs w:val="20"/>
        </w:rPr>
        <w:t>s</w:t>
      </w:r>
    </w:p>
    <w:p w:rsidR="00516F5E" w:rsidRPr="00EC38A7" w:rsidRDefault="00516F5E" w:rsidP="006A11DC">
      <w:pPr>
        <w:pStyle w:val="Heading2"/>
        <w:rPr>
          <w:sz w:val="20"/>
          <w:szCs w:val="20"/>
        </w:rPr>
      </w:pPr>
      <w:r w:rsidRPr="00EC38A7">
        <w:rPr>
          <w:sz w:val="20"/>
          <w:szCs w:val="20"/>
        </w:rPr>
        <w:t xml:space="preserve">Cruise Number: </w:t>
      </w:r>
      <w:r w:rsidRPr="00EC38A7">
        <w:rPr>
          <w:b w:val="0"/>
          <w:bCs w:val="0"/>
          <w:sz w:val="20"/>
          <w:szCs w:val="20"/>
        </w:rPr>
        <w:t>EX-09</w:t>
      </w:r>
      <w:r>
        <w:rPr>
          <w:b w:val="0"/>
          <w:bCs w:val="0"/>
          <w:sz w:val="20"/>
          <w:szCs w:val="20"/>
        </w:rPr>
        <w:t>09 legs 1-4</w:t>
      </w:r>
    </w:p>
    <w:p w:rsidR="00516F5E" w:rsidRPr="00EC38A7" w:rsidRDefault="00516F5E" w:rsidP="006A11DC">
      <w:pPr>
        <w:pStyle w:val="Heading2"/>
        <w:rPr>
          <w:sz w:val="20"/>
          <w:szCs w:val="20"/>
        </w:rPr>
      </w:pPr>
      <w:r w:rsidRPr="00EC38A7">
        <w:rPr>
          <w:sz w:val="20"/>
          <w:szCs w:val="20"/>
        </w:rPr>
        <w:t xml:space="preserve">Cruise Dates </w:t>
      </w:r>
    </w:p>
    <w:p w:rsidR="00516F5E" w:rsidRDefault="00516F5E" w:rsidP="006A11DC">
      <w:pPr>
        <w:rPr>
          <w:sz w:val="20"/>
          <w:szCs w:val="20"/>
        </w:rPr>
      </w:pPr>
    </w:p>
    <w:p w:rsidR="00516F5E" w:rsidRDefault="00516F5E" w:rsidP="006A11D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1629"/>
        <w:gridCol w:w="1638"/>
        <w:gridCol w:w="1602"/>
        <w:gridCol w:w="1500"/>
        <w:gridCol w:w="1550"/>
      </w:tblGrid>
      <w:tr w:rsidR="00516F5E" w:rsidRPr="00663BFD">
        <w:tc>
          <w:tcPr>
            <w:tcW w:w="1657" w:type="dxa"/>
          </w:tcPr>
          <w:p w:rsidR="00516F5E" w:rsidRPr="00663BFD" w:rsidRDefault="00516F5E" w:rsidP="006A11DC">
            <w:pPr>
              <w:rPr>
                <w:sz w:val="20"/>
                <w:szCs w:val="20"/>
              </w:rPr>
            </w:pPr>
            <w:r w:rsidRPr="00663BFD">
              <w:rPr>
                <w:sz w:val="20"/>
                <w:szCs w:val="20"/>
              </w:rPr>
              <w:t>Cruise Number</w:t>
            </w:r>
          </w:p>
        </w:tc>
        <w:tc>
          <w:tcPr>
            <w:tcW w:w="1629" w:type="dxa"/>
          </w:tcPr>
          <w:p w:rsidR="00516F5E" w:rsidRPr="00663BFD" w:rsidRDefault="00516F5E" w:rsidP="006A11DC">
            <w:pPr>
              <w:rPr>
                <w:sz w:val="20"/>
                <w:szCs w:val="20"/>
              </w:rPr>
            </w:pPr>
            <w:r w:rsidRPr="00663BFD">
              <w:rPr>
                <w:sz w:val="20"/>
                <w:szCs w:val="20"/>
              </w:rPr>
              <w:t>Depart date</w:t>
            </w:r>
          </w:p>
        </w:tc>
        <w:tc>
          <w:tcPr>
            <w:tcW w:w="1638" w:type="dxa"/>
          </w:tcPr>
          <w:p w:rsidR="00516F5E" w:rsidRPr="00663BFD" w:rsidRDefault="00516F5E" w:rsidP="006A11DC">
            <w:pPr>
              <w:rPr>
                <w:sz w:val="20"/>
                <w:szCs w:val="20"/>
              </w:rPr>
            </w:pPr>
            <w:r w:rsidRPr="00663BFD">
              <w:rPr>
                <w:sz w:val="20"/>
                <w:szCs w:val="20"/>
              </w:rPr>
              <w:t>Arrival date</w:t>
            </w:r>
          </w:p>
        </w:tc>
        <w:tc>
          <w:tcPr>
            <w:tcW w:w="1602" w:type="dxa"/>
          </w:tcPr>
          <w:p w:rsidR="00516F5E" w:rsidRPr="00663BFD" w:rsidRDefault="00516F5E" w:rsidP="006A11DC">
            <w:pPr>
              <w:rPr>
                <w:sz w:val="20"/>
                <w:szCs w:val="20"/>
              </w:rPr>
            </w:pPr>
            <w:r w:rsidRPr="00663BFD">
              <w:rPr>
                <w:sz w:val="20"/>
                <w:szCs w:val="20"/>
              </w:rPr>
              <w:t>From</w:t>
            </w:r>
          </w:p>
        </w:tc>
        <w:tc>
          <w:tcPr>
            <w:tcW w:w="1500" w:type="dxa"/>
          </w:tcPr>
          <w:p w:rsidR="00516F5E" w:rsidRPr="00663BFD" w:rsidRDefault="00516F5E" w:rsidP="006A11DC">
            <w:pPr>
              <w:rPr>
                <w:sz w:val="20"/>
                <w:szCs w:val="20"/>
              </w:rPr>
            </w:pPr>
            <w:r w:rsidRPr="00663BFD">
              <w:rPr>
                <w:sz w:val="20"/>
                <w:szCs w:val="20"/>
              </w:rPr>
              <w:t>To</w:t>
            </w:r>
          </w:p>
        </w:tc>
        <w:tc>
          <w:tcPr>
            <w:tcW w:w="1550" w:type="dxa"/>
          </w:tcPr>
          <w:p w:rsidR="00516F5E" w:rsidRPr="00663BFD" w:rsidRDefault="00516F5E" w:rsidP="006A11DC">
            <w:pPr>
              <w:rPr>
                <w:sz w:val="20"/>
                <w:szCs w:val="20"/>
              </w:rPr>
            </w:pPr>
            <w:r w:rsidRPr="00663BFD">
              <w:rPr>
                <w:sz w:val="20"/>
                <w:szCs w:val="20"/>
              </w:rPr>
              <w:t>Work area</w:t>
            </w:r>
          </w:p>
        </w:tc>
      </w:tr>
      <w:tr w:rsidR="00516F5E" w:rsidRPr="00663BFD">
        <w:tc>
          <w:tcPr>
            <w:tcW w:w="1657" w:type="dxa"/>
          </w:tcPr>
          <w:p w:rsidR="00516F5E" w:rsidRPr="00663BFD" w:rsidRDefault="00516F5E" w:rsidP="006A11DC">
            <w:pPr>
              <w:rPr>
                <w:sz w:val="20"/>
                <w:szCs w:val="20"/>
              </w:rPr>
            </w:pPr>
            <w:r w:rsidRPr="00663BFD">
              <w:rPr>
                <w:sz w:val="20"/>
                <w:szCs w:val="20"/>
              </w:rPr>
              <w:t>EX 0909 Leg 1</w:t>
            </w:r>
          </w:p>
        </w:tc>
        <w:tc>
          <w:tcPr>
            <w:tcW w:w="1629" w:type="dxa"/>
          </w:tcPr>
          <w:p w:rsidR="00516F5E" w:rsidRPr="00663BFD" w:rsidRDefault="00516F5E" w:rsidP="006A11DC">
            <w:pPr>
              <w:rPr>
                <w:sz w:val="20"/>
                <w:szCs w:val="20"/>
              </w:rPr>
            </w:pPr>
            <w:smartTag w:uri="urn:schemas-microsoft-com:office:smarttags" w:element="date">
              <w:smartTagPr>
                <w:attr w:name="Month" w:val="8"/>
                <w:attr w:name="Day" w:val="21"/>
                <w:attr w:name="Year" w:val="2009"/>
              </w:smartTagPr>
              <w:r w:rsidRPr="00663BFD">
                <w:rPr>
                  <w:sz w:val="20"/>
                  <w:szCs w:val="20"/>
                </w:rPr>
                <w:t>08/21/2009</w:t>
              </w:r>
            </w:smartTag>
          </w:p>
        </w:tc>
        <w:tc>
          <w:tcPr>
            <w:tcW w:w="1638" w:type="dxa"/>
          </w:tcPr>
          <w:p w:rsidR="00516F5E" w:rsidRPr="00663BFD" w:rsidRDefault="00516F5E" w:rsidP="006A11DC">
            <w:pPr>
              <w:rPr>
                <w:sz w:val="20"/>
                <w:szCs w:val="20"/>
              </w:rPr>
            </w:pPr>
            <w:smartTag w:uri="urn:schemas-microsoft-com:office:smarttags" w:element="date">
              <w:smartTagPr>
                <w:attr w:name="Month" w:val="9"/>
                <w:attr w:name="Day" w:val="3"/>
                <w:attr w:name="Year" w:val="2009"/>
              </w:smartTagPr>
              <w:r w:rsidRPr="00663BFD">
                <w:rPr>
                  <w:sz w:val="20"/>
                  <w:szCs w:val="20"/>
                </w:rPr>
                <w:t>09/03/2009</w:t>
              </w:r>
            </w:smartTag>
          </w:p>
        </w:tc>
        <w:tc>
          <w:tcPr>
            <w:tcW w:w="1602" w:type="dxa"/>
          </w:tcPr>
          <w:p w:rsidR="00516F5E" w:rsidRPr="00663BFD" w:rsidRDefault="00516F5E" w:rsidP="006A11DC">
            <w:pPr>
              <w:rPr>
                <w:sz w:val="20"/>
                <w:szCs w:val="20"/>
              </w:rPr>
            </w:pPr>
            <w:smartTag w:uri="urn:schemas-microsoft-com:office:smarttags" w:element="place">
              <w:smartTag w:uri="urn:schemas-microsoft-com:office:smarttags" w:element="City">
                <w:r w:rsidRPr="00663BFD">
                  <w:rPr>
                    <w:sz w:val="20"/>
                    <w:szCs w:val="20"/>
                  </w:rPr>
                  <w:t>Honolulu</w:t>
                </w:r>
              </w:smartTag>
              <w:r w:rsidRPr="00663BFD">
                <w:rPr>
                  <w:sz w:val="20"/>
                  <w:szCs w:val="20"/>
                </w:rPr>
                <w:t xml:space="preserve">, </w:t>
              </w:r>
              <w:smartTag w:uri="urn:schemas-microsoft-com:office:smarttags" w:element="State">
                <w:r w:rsidRPr="00663BFD">
                  <w:rPr>
                    <w:sz w:val="20"/>
                    <w:szCs w:val="20"/>
                  </w:rPr>
                  <w:t>HI</w:t>
                </w:r>
              </w:smartTag>
            </w:smartTag>
          </w:p>
        </w:tc>
        <w:tc>
          <w:tcPr>
            <w:tcW w:w="1500" w:type="dxa"/>
          </w:tcPr>
          <w:p w:rsidR="00516F5E" w:rsidRPr="00663BFD" w:rsidRDefault="00516F5E" w:rsidP="006A11DC">
            <w:pPr>
              <w:rPr>
                <w:sz w:val="20"/>
                <w:szCs w:val="20"/>
              </w:rPr>
            </w:pPr>
            <w:smartTag w:uri="urn:schemas-microsoft-com:office:smarttags" w:element="place">
              <w:smartTag w:uri="urn:schemas-microsoft-com:office:smarttags" w:element="City">
                <w:r w:rsidRPr="00663BFD">
                  <w:rPr>
                    <w:sz w:val="20"/>
                    <w:szCs w:val="20"/>
                  </w:rPr>
                  <w:t>Honolulu</w:t>
                </w:r>
              </w:smartTag>
              <w:r w:rsidRPr="00663BFD">
                <w:rPr>
                  <w:sz w:val="20"/>
                  <w:szCs w:val="20"/>
                </w:rPr>
                <w:t xml:space="preserve">, </w:t>
              </w:r>
              <w:smartTag w:uri="urn:schemas-microsoft-com:office:smarttags" w:element="State">
                <w:r w:rsidRPr="00663BFD">
                  <w:rPr>
                    <w:sz w:val="20"/>
                    <w:szCs w:val="20"/>
                  </w:rPr>
                  <w:t>HI</w:t>
                </w:r>
              </w:smartTag>
            </w:smartTag>
          </w:p>
        </w:tc>
        <w:tc>
          <w:tcPr>
            <w:tcW w:w="1550" w:type="dxa"/>
          </w:tcPr>
          <w:p w:rsidR="00516F5E" w:rsidRPr="00663BFD" w:rsidRDefault="00516F5E" w:rsidP="006A11DC">
            <w:pPr>
              <w:rPr>
                <w:sz w:val="20"/>
                <w:szCs w:val="20"/>
              </w:rPr>
            </w:pPr>
            <w:r w:rsidRPr="00663BFD">
              <w:rPr>
                <w:sz w:val="20"/>
                <w:szCs w:val="20"/>
              </w:rPr>
              <w:t>Necker Ridge</w:t>
            </w:r>
          </w:p>
        </w:tc>
      </w:tr>
      <w:tr w:rsidR="00516F5E" w:rsidRPr="00663BFD">
        <w:tc>
          <w:tcPr>
            <w:tcW w:w="1657" w:type="dxa"/>
          </w:tcPr>
          <w:p w:rsidR="00516F5E" w:rsidRPr="00663BFD" w:rsidRDefault="00516F5E" w:rsidP="006A11DC">
            <w:pPr>
              <w:rPr>
                <w:sz w:val="20"/>
                <w:szCs w:val="20"/>
              </w:rPr>
            </w:pPr>
            <w:r w:rsidRPr="00663BFD">
              <w:rPr>
                <w:sz w:val="20"/>
                <w:szCs w:val="20"/>
              </w:rPr>
              <w:t>EX 0909 Leg 2</w:t>
            </w:r>
          </w:p>
        </w:tc>
        <w:tc>
          <w:tcPr>
            <w:tcW w:w="1629" w:type="dxa"/>
          </w:tcPr>
          <w:p w:rsidR="00516F5E" w:rsidRPr="00663BFD" w:rsidRDefault="00516F5E" w:rsidP="006A11DC">
            <w:pPr>
              <w:rPr>
                <w:sz w:val="20"/>
                <w:szCs w:val="20"/>
              </w:rPr>
            </w:pPr>
            <w:smartTag w:uri="urn:schemas-microsoft-com:office:smarttags" w:element="date">
              <w:smartTagPr>
                <w:attr w:name="Month" w:val="9"/>
                <w:attr w:name="Day" w:val="8"/>
                <w:attr w:name="Year" w:val="2009"/>
              </w:smartTagPr>
              <w:r w:rsidRPr="00663BFD">
                <w:rPr>
                  <w:sz w:val="20"/>
                  <w:szCs w:val="20"/>
                </w:rPr>
                <w:t>09/08/2009</w:t>
              </w:r>
            </w:smartTag>
          </w:p>
        </w:tc>
        <w:tc>
          <w:tcPr>
            <w:tcW w:w="1638" w:type="dxa"/>
          </w:tcPr>
          <w:p w:rsidR="00516F5E" w:rsidRPr="00663BFD" w:rsidRDefault="00516F5E" w:rsidP="006A11DC">
            <w:pPr>
              <w:rPr>
                <w:sz w:val="20"/>
                <w:szCs w:val="20"/>
              </w:rPr>
            </w:pPr>
            <w:smartTag w:uri="urn:schemas-microsoft-com:office:smarttags" w:element="date">
              <w:smartTagPr>
                <w:attr w:name="Month" w:val="9"/>
                <w:attr w:name="Day" w:val="26"/>
                <w:attr w:name="Year" w:val="2009"/>
              </w:smartTagPr>
              <w:r w:rsidRPr="00663BFD">
                <w:rPr>
                  <w:sz w:val="20"/>
                  <w:szCs w:val="20"/>
                </w:rPr>
                <w:t>09/26/2009</w:t>
              </w:r>
            </w:smartTag>
          </w:p>
        </w:tc>
        <w:tc>
          <w:tcPr>
            <w:tcW w:w="1602" w:type="dxa"/>
          </w:tcPr>
          <w:p w:rsidR="00516F5E" w:rsidRPr="00663BFD" w:rsidRDefault="00516F5E" w:rsidP="006A11DC">
            <w:pPr>
              <w:rPr>
                <w:sz w:val="20"/>
                <w:szCs w:val="20"/>
              </w:rPr>
            </w:pPr>
            <w:smartTag w:uri="urn:schemas-microsoft-com:office:smarttags" w:element="place">
              <w:smartTag w:uri="urn:schemas-microsoft-com:office:smarttags" w:element="City">
                <w:r w:rsidRPr="00663BFD">
                  <w:rPr>
                    <w:sz w:val="20"/>
                    <w:szCs w:val="20"/>
                  </w:rPr>
                  <w:t>Honolulu</w:t>
                </w:r>
              </w:smartTag>
              <w:r w:rsidRPr="00663BFD">
                <w:rPr>
                  <w:sz w:val="20"/>
                  <w:szCs w:val="20"/>
                </w:rPr>
                <w:t xml:space="preserve">, </w:t>
              </w:r>
              <w:smartTag w:uri="urn:schemas-microsoft-com:office:smarttags" w:element="State">
                <w:r w:rsidRPr="00663BFD">
                  <w:rPr>
                    <w:sz w:val="20"/>
                    <w:szCs w:val="20"/>
                  </w:rPr>
                  <w:t>HI</w:t>
                </w:r>
              </w:smartTag>
            </w:smartTag>
          </w:p>
        </w:tc>
        <w:tc>
          <w:tcPr>
            <w:tcW w:w="1500" w:type="dxa"/>
          </w:tcPr>
          <w:p w:rsidR="00516F5E" w:rsidRPr="00663BFD" w:rsidRDefault="00516F5E" w:rsidP="006A11DC">
            <w:pPr>
              <w:rPr>
                <w:sz w:val="20"/>
                <w:szCs w:val="20"/>
              </w:rPr>
            </w:pPr>
            <w:smartTag w:uri="urn:schemas-microsoft-com:office:smarttags" w:element="place">
              <w:smartTag w:uri="urn:schemas-microsoft-com:office:smarttags" w:element="City">
                <w:r w:rsidRPr="00663BFD">
                  <w:rPr>
                    <w:sz w:val="20"/>
                    <w:szCs w:val="20"/>
                  </w:rPr>
                  <w:t>Honolulu</w:t>
                </w:r>
              </w:smartTag>
              <w:r w:rsidRPr="00663BFD">
                <w:rPr>
                  <w:sz w:val="20"/>
                  <w:szCs w:val="20"/>
                </w:rPr>
                <w:t xml:space="preserve">, </w:t>
              </w:r>
              <w:smartTag w:uri="urn:schemas-microsoft-com:office:smarttags" w:element="State">
                <w:r w:rsidRPr="00663BFD">
                  <w:rPr>
                    <w:sz w:val="20"/>
                    <w:szCs w:val="20"/>
                  </w:rPr>
                  <w:t>HI</w:t>
                </w:r>
              </w:smartTag>
            </w:smartTag>
          </w:p>
        </w:tc>
        <w:tc>
          <w:tcPr>
            <w:tcW w:w="1550" w:type="dxa"/>
          </w:tcPr>
          <w:p w:rsidR="00516F5E" w:rsidRPr="00663BFD" w:rsidRDefault="00516F5E" w:rsidP="006A11DC">
            <w:pPr>
              <w:rPr>
                <w:sz w:val="20"/>
                <w:szCs w:val="20"/>
              </w:rPr>
            </w:pPr>
            <w:smartTag w:uri="urn:schemas-microsoft-com:office:smarttags" w:element="place">
              <w:r w:rsidRPr="00663BFD">
                <w:rPr>
                  <w:sz w:val="20"/>
                  <w:szCs w:val="20"/>
                </w:rPr>
                <w:t>Mauna Kea</w:t>
              </w:r>
            </w:smartTag>
          </w:p>
        </w:tc>
      </w:tr>
      <w:tr w:rsidR="00516F5E" w:rsidRPr="00663BFD">
        <w:tc>
          <w:tcPr>
            <w:tcW w:w="1657" w:type="dxa"/>
          </w:tcPr>
          <w:p w:rsidR="00516F5E" w:rsidRPr="00663BFD" w:rsidRDefault="00516F5E" w:rsidP="006A11DC">
            <w:pPr>
              <w:rPr>
                <w:sz w:val="20"/>
                <w:szCs w:val="20"/>
              </w:rPr>
            </w:pPr>
            <w:r w:rsidRPr="00663BFD">
              <w:rPr>
                <w:sz w:val="20"/>
                <w:szCs w:val="20"/>
              </w:rPr>
              <w:t>EX 0909 Leg 3</w:t>
            </w:r>
          </w:p>
        </w:tc>
        <w:tc>
          <w:tcPr>
            <w:tcW w:w="1629" w:type="dxa"/>
          </w:tcPr>
          <w:p w:rsidR="00516F5E" w:rsidRPr="00663BFD" w:rsidRDefault="00516F5E" w:rsidP="006A11DC">
            <w:pPr>
              <w:rPr>
                <w:sz w:val="20"/>
                <w:szCs w:val="20"/>
              </w:rPr>
            </w:pPr>
            <w:smartTag w:uri="urn:schemas-microsoft-com:office:smarttags" w:element="date">
              <w:smartTagPr>
                <w:attr w:name="Month" w:val="10"/>
                <w:attr w:name="Day" w:val="1"/>
                <w:attr w:name="Year" w:val="2009"/>
              </w:smartTagPr>
              <w:r w:rsidRPr="00663BFD">
                <w:rPr>
                  <w:sz w:val="20"/>
                  <w:szCs w:val="20"/>
                </w:rPr>
                <w:t>10/01/2009</w:t>
              </w:r>
            </w:smartTag>
          </w:p>
        </w:tc>
        <w:tc>
          <w:tcPr>
            <w:tcW w:w="1638" w:type="dxa"/>
          </w:tcPr>
          <w:p w:rsidR="00516F5E" w:rsidRPr="00663BFD" w:rsidRDefault="00516F5E" w:rsidP="006A11DC">
            <w:pPr>
              <w:rPr>
                <w:sz w:val="20"/>
                <w:szCs w:val="20"/>
              </w:rPr>
            </w:pPr>
            <w:smartTag w:uri="urn:schemas-microsoft-com:office:smarttags" w:element="date">
              <w:smartTagPr>
                <w:attr w:name="Month" w:val="10"/>
                <w:attr w:name="Day" w:val="21"/>
                <w:attr w:name="Year" w:val="2009"/>
              </w:smartTagPr>
              <w:r w:rsidRPr="00663BFD">
                <w:rPr>
                  <w:sz w:val="20"/>
                  <w:szCs w:val="20"/>
                </w:rPr>
                <w:t>10/21/2009</w:t>
              </w:r>
            </w:smartTag>
          </w:p>
        </w:tc>
        <w:tc>
          <w:tcPr>
            <w:tcW w:w="1602" w:type="dxa"/>
          </w:tcPr>
          <w:p w:rsidR="00516F5E" w:rsidRPr="00663BFD" w:rsidRDefault="00516F5E" w:rsidP="006A11DC">
            <w:pPr>
              <w:rPr>
                <w:sz w:val="20"/>
                <w:szCs w:val="20"/>
              </w:rPr>
            </w:pPr>
            <w:smartTag w:uri="urn:schemas-microsoft-com:office:smarttags" w:element="place">
              <w:smartTag w:uri="urn:schemas-microsoft-com:office:smarttags" w:element="City">
                <w:r w:rsidRPr="00663BFD">
                  <w:rPr>
                    <w:sz w:val="20"/>
                    <w:szCs w:val="20"/>
                  </w:rPr>
                  <w:t>Honolulu</w:t>
                </w:r>
              </w:smartTag>
              <w:r w:rsidRPr="00663BFD">
                <w:rPr>
                  <w:sz w:val="20"/>
                  <w:szCs w:val="20"/>
                </w:rPr>
                <w:t xml:space="preserve">, </w:t>
              </w:r>
              <w:smartTag w:uri="urn:schemas-microsoft-com:office:smarttags" w:element="State">
                <w:r w:rsidRPr="00663BFD">
                  <w:rPr>
                    <w:sz w:val="20"/>
                    <w:szCs w:val="20"/>
                  </w:rPr>
                  <w:t>HI</w:t>
                </w:r>
              </w:smartTag>
            </w:smartTag>
          </w:p>
        </w:tc>
        <w:tc>
          <w:tcPr>
            <w:tcW w:w="1500" w:type="dxa"/>
          </w:tcPr>
          <w:p w:rsidR="00516F5E" w:rsidRPr="00663BFD" w:rsidRDefault="00516F5E" w:rsidP="006A11DC">
            <w:pPr>
              <w:rPr>
                <w:sz w:val="20"/>
                <w:szCs w:val="20"/>
              </w:rPr>
            </w:pPr>
            <w:smartTag w:uri="urn:schemas-microsoft-com:office:smarttags" w:element="place">
              <w:smartTag w:uri="urn:schemas-microsoft-com:office:smarttags" w:element="City">
                <w:r w:rsidRPr="00663BFD">
                  <w:rPr>
                    <w:sz w:val="20"/>
                    <w:szCs w:val="20"/>
                  </w:rPr>
                  <w:t>Honolulu</w:t>
                </w:r>
              </w:smartTag>
              <w:r w:rsidRPr="00663BFD">
                <w:rPr>
                  <w:sz w:val="20"/>
                  <w:szCs w:val="20"/>
                </w:rPr>
                <w:t xml:space="preserve">, </w:t>
              </w:r>
              <w:smartTag w:uri="urn:schemas-microsoft-com:office:smarttags" w:element="State">
                <w:r w:rsidRPr="00663BFD">
                  <w:rPr>
                    <w:sz w:val="20"/>
                    <w:szCs w:val="20"/>
                  </w:rPr>
                  <w:t>HI</w:t>
                </w:r>
              </w:smartTag>
            </w:smartTag>
          </w:p>
        </w:tc>
        <w:tc>
          <w:tcPr>
            <w:tcW w:w="1550" w:type="dxa"/>
          </w:tcPr>
          <w:p w:rsidR="00516F5E" w:rsidRPr="00663BFD" w:rsidRDefault="00516F5E" w:rsidP="006A11DC">
            <w:pPr>
              <w:rPr>
                <w:sz w:val="20"/>
                <w:szCs w:val="20"/>
              </w:rPr>
            </w:pPr>
            <w:r w:rsidRPr="00663BFD">
              <w:rPr>
                <w:sz w:val="20"/>
                <w:szCs w:val="20"/>
              </w:rPr>
              <w:t>Necker Ridge</w:t>
            </w:r>
          </w:p>
        </w:tc>
      </w:tr>
      <w:tr w:rsidR="00516F5E" w:rsidRPr="00663BFD">
        <w:tc>
          <w:tcPr>
            <w:tcW w:w="1657" w:type="dxa"/>
          </w:tcPr>
          <w:p w:rsidR="00516F5E" w:rsidRPr="00663BFD" w:rsidRDefault="00516F5E" w:rsidP="006A11DC">
            <w:pPr>
              <w:rPr>
                <w:sz w:val="20"/>
                <w:szCs w:val="20"/>
              </w:rPr>
            </w:pPr>
            <w:r w:rsidRPr="00663BFD">
              <w:rPr>
                <w:sz w:val="20"/>
                <w:szCs w:val="20"/>
              </w:rPr>
              <w:t>EX 0909 Leg 4</w:t>
            </w:r>
          </w:p>
        </w:tc>
        <w:tc>
          <w:tcPr>
            <w:tcW w:w="1629" w:type="dxa"/>
          </w:tcPr>
          <w:p w:rsidR="00516F5E" w:rsidRPr="00663BFD" w:rsidRDefault="00516F5E" w:rsidP="006A11DC">
            <w:pPr>
              <w:rPr>
                <w:sz w:val="20"/>
                <w:szCs w:val="20"/>
              </w:rPr>
            </w:pPr>
            <w:smartTag w:uri="urn:schemas-microsoft-com:office:smarttags" w:element="date">
              <w:smartTagPr>
                <w:attr w:name="Month" w:val="10"/>
                <w:attr w:name="Day" w:val="26"/>
                <w:attr w:name="Year" w:val="2009"/>
              </w:smartTagPr>
              <w:r w:rsidRPr="00663BFD">
                <w:rPr>
                  <w:sz w:val="20"/>
                  <w:szCs w:val="20"/>
                </w:rPr>
                <w:t>10/26/2009</w:t>
              </w:r>
            </w:smartTag>
          </w:p>
        </w:tc>
        <w:tc>
          <w:tcPr>
            <w:tcW w:w="1638" w:type="dxa"/>
          </w:tcPr>
          <w:p w:rsidR="00516F5E" w:rsidRPr="00663BFD" w:rsidRDefault="00516F5E" w:rsidP="006A11DC">
            <w:pPr>
              <w:rPr>
                <w:sz w:val="20"/>
                <w:szCs w:val="20"/>
              </w:rPr>
            </w:pPr>
            <w:smartTag w:uri="urn:schemas-microsoft-com:office:smarttags" w:element="date">
              <w:smartTagPr>
                <w:attr w:name="Month" w:val="11"/>
                <w:attr w:name="Day" w:val="15"/>
                <w:attr w:name="Year" w:val="2009"/>
              </w:smartTagPr>
              <w:r w:rsidRPr="00663BFD">
                <w:rPr>
                  <w:sz w:val="20"/>
                  <w:szCs w:val="20"/>
                </w:rPr>
                <w:t>11/15/2009</w:t>
              </w:r>
            </w:smartTag>
          </w:p>
        </w:tc>
        <w:tc>
          <w:tcPr>
            <w:tcW w:w="1602" w:type="dxa"/>
          </w:tcPr>
          <w:p w:rsidR="00516F5E" w:rsidRPr="00663BFD" w:rsidRDefault="00516F5E" w:rsidP="006A11DC">
            <w:pPr>
              <w:rPr>
                <w:sz w:val="20"/>
                <w:szCs w:val="20"/>
              </w:rPr>
            </w:pPr>
            <w:smartTag w:uri="urn:schemas-microsoft-com:office:smarttags" w:element="place">
              <w:smartTag w:uri="urn:schemas-microsoft-com:office:smarttags" w:element="City">
                <w:r w:rsidRPr="00663BFD">
                  <w:rPr>
                    <w:sz w:val="20"/>
                    <w:szCs w:val="20"/>
                  </w:rPr>
                  <w:t>Honolulu</w:t>
                </w:r>
              </w:smartTag>
              <w:r w:rsidRPr="00663BFD">
                <w:rPr>
                  <w:sz w:val="20"/>
                  <w:szCs w:val="20"/>
                </w:rPr>
                <w:t xml:space="preserve">, </w:t>
              </w:r>
              <w:smartTag w:uri="urn:schemas-microsoft-com:office:smarttags" w:element="State">
                <w:r w:rsidRPr="00663BFD">
                  <w:rPr>
                    <w:sz w:val="20"/>
                    <w:szCs w:val="20"/>
                  </w:rPr>
                  <w:t>HI</w:t>
                </w:r>
              </w:smartTag>
            </w:smartTag>
          </w:p>
        </w:tc>
        <w:tc>
          <w:tcPr>
            <w:tcW w:w="1500" w:type="dxa"/>
          </w:tcPr>
          <w:p w:rsidR="00516F5E" w:rsidRPr="00663BFD" w:rsidRDefault="00516F5E" w:rsidP="006A11DC">
            <w:pPr>
              <w:rPr>
                <w:sz w:val="20"/>
                <w:szCs w:val="20"/>
              </w:rPr>
            </w:pPr>
            <w:smartTag w:uri="urn:schemas-microsoft-com:office:smarttags" w:element="place">
              <w:smartTag w:uri="urn:schemas-microsoft-com:office:smarttags" w:element="City">
                <w:r w:rsidRPr="00663BFD">
                  <w:rPr>
                    <w:sz w:val="20"/>
                    <w:szCs w:val="20"/>
                  </w:rPr>
                  <w:t>Honolulu</w:t>
                </w:r>
              </w:smartTag>
              <w:r w:rsidRPr="00663BFD">
                <w:rPr>
                  <w:sz w:val="20"/>
                  <w:szCs w:val="20"/>
                </w:rPr>
                <w:t xml:space="preserve">, </w:t>
              </w:r>
              <w:smartTag w:uri="urn:schemas-microsoft-com:office:smarttags" w:element="State">
                <w:r w:rsidRPr="00663BFD">
                  <w:rPr>
                    <w:sz w:val="20"/>
                    <w:szCs w:val="20"/>
                  </w:rPr>
                  <w:t>HI</w:t>
                </w:r>
              </w:smartTag>
            </w:smartTag>
          </w:p>
        </w:tc>
        <w:tc>
          <w:tcPr>
            <w:tcW w:w="1550" w:type="dxa"/>
          </w:tcPr>
          <w:p w:rsidR="00516F5E" w:rsidRPr="00663BFD" w:rsidRDefault="00516F5E" w:rsidP="006A11DC">
            <w:pPr>
              <w:rPr>
                <w:sz w:val="20"/>
                <w:szCs w:val="20"/>
              </w:rPr>
            </w:pPr>
            <w:r w:rsidRPr="00663BFD">
              <w:rPr>
                <w:sz w:val="20"/>
                <w:szCs w:val="20"/>
              </w:rPr>
              <w:t>Repeat Surveys</w:t>
            </w:r>
          </w:p>
        </w:tc>
      </w:tr>
    </w:tbl>
    <w:p w:rsidR="00516F5E" w:rsidRPr="00EC38A7" w:rsidRDefault="00516F5E" w:rsidP="006A11DC">
      <w:pPr>
        <w:rPr>
          <w:sz w:val="20"/>
          <w:szCs w:val="20"/>
        </w:rPr>
      </w:pPr>
    </w:p>
    <w:p w:rsidR="00516F5E" w:rsidRPr="00EC38A7" w:rsidRDefault="00516F5E" w:rsidP="006A11DC">
      <w:pPr>
        <w:pStyle w:val="Heading2"/>
        <w:rPr>
          <w:sz w:val="20"/>
          <w:szCs w:val="20"/>
        </w:rPr>
      </w:pPr>
      <w:r w:rsidRPr="00EC38A7">
        <w:rPr>
          <w:sz w:val="20"/>
          <w:szCs w:val="20"/>
        </w:rPr>
        <w:t>Operating Area</w:t>
      </w:r>
    </w:p>
    <w:p w:rsidR="00516F5E" w:rsidRDefault="00516F5E" w:rsidP="006A11DC">
      <w:pPr>
        <w:rPr>
          <w:sz w:val="20"/>
          <w:szCs w:val="20"/>
        </w:rPr>
      </w:pPr>
    </w:p>
    <w:p w:rsidR="00516F5E" w:rsidRDefault="00516F5E" w:rsidP="006A11DC">
      <w:pPr>
        <w:rPr>
          <w:sz w:val="20"/>
          <w:szCs w:val="20"/>
        </w:rPr>
      </w:pPr>
      <w:r>
        <w:rPr>
          <w:sz w:val="20"/>
          <w:szCs w:val="20"/>
        </w:rPr>
        <w:t xml:space="preserve">Areas in vicinity of </w:t>
      </w:r>
      <w:smartTag w:uri="urn:schemas-microsoft-com:office:smarttags" w:element="place">
        <w:r>
          <w:rPr>
            <w:sz w:val="20"/>
            <w:szCs w:val="20"/>
          </w:rPr>
          <w:t>Hawaiian Islands</w:t>
        </w:r>
      </w:smartTag>
      <w:r>
        <w:rPr>
          <w:sz w:val="20"/>
          <w:szCs w:val="20"/>
        </w:rPr>
        <w:t xml:space="preserve"> are scarcely known for bottom morphology.  Based on existing data, transit times for the ship, and US / NOAA interest’s three primary areas are selected to be mapped in these series of cruises. </w:t>
      </w:r>
    </w:p>
    <w:p w:rsidR="00516F5E" w:rsidRDefault="00516F5E" w:rsidP="006A11DC">
      <w:pPr>
        <w:rPr>
          <w:sz w:val="20"/>
          <w:szCs w:val="20"/>
        </w:rPr>
      </w:pPr>
    </w:p>
    <w:p w:rsidR="00516F5E" w:rsidRDefault="00516F5E" w:rsidP="006A11DC">
      <w:pPr>
        <w:rPr>
          <w:sz w:val="20"/>
          <w:szCs w:val="20"/>
        </w:rPr>
      </w:pPr>
      <w:r>
        <w:rPr>
          <w:sz w:val="20"/>
          <w:szCs w:val="20"/>
        </w:rPr>
        <w:t xml:space="preserve">An over view of the mapping area is shown in the figure below with </w:t>
      </w:r>
      <w:r w:rsidRPr="000A6942">
        <w:rPr>
          <w:sz w:val="20"/>
          <w:szCs w:val="20"/>
        </w:rPr>
        <w:t>Papahanaumok</w:t>
      </w:r>
      <w:r>
        <w:rPr>
          <w:sz w:val="20"/>
          <w:szCs w:val="20"/>
        </w:rPr>
        <w:t>u</w:t>
      </w:r>
      <w:r w:rsidRPr="000A6942">
        <w:rPr>
          <w:sz w:val="20"/>
          <w:szCs w:val="20"/>
        </w:rPr>
        <w:t>akea</w:t>
      </w:r>
      <w:r>
        <w:rPr>
          <w:sz w:val="20"/>
          <w:szCs w:val="20"/>
        </w:rPr>
        <w:t xml:space="preserve"> Marine National Monument (PMNM) boundary. The focus will be to work in vicinity of Necker Ridge, </w:t>
      </w:r>
      <w:smartTag w:uri="urn:schemas-microsoft-com:office:smarttags" w:element="place">
        <w:r>
          <w:rPr>
            <w:sz w:val="20"/>
            <w:szCs w:val="20"/>
          </w:rPr>
          <w:t>Mauna Kea</w:t>
        </w:r>
      </w:smartTag>
      <w:r>
        <w:rPr>
          <w:sz w:val="20"/>
          <w:szCs w:val="20"/>
        </w:rPr>
        <w:t xml:space="preserve"> and repeat surveying over the areas mapped already in the vicinity of Penguin Bank. Please note that no mapping operations area being planned within PMNM boundary due to unavailability of permits to work inside the monument. </w:t>
      </w:r>
    </w:p>
    <w:p w:rsidR="00516F5E" w:rsidRDefault="00516F5E" w:rsidP="006A11DC">
      <w:pPr>
        <w:rPr>
          <w:sz w:val="20"/>
          <w:szCs w:val="20"/>
        </w:rPr>
      </w:pPr>
    </w:p>
    <w:p w:rsidR="00516F5E" w:rsidRDefault="00516F5E" w:rsidP="006A11DC">
      <w:pPr>
        <w:rPr>
          <w:sz w:val="20"/>
          <w:szCs w:val="20"/>
        </w:rPr>
      </w:pPr>
    </w:p>
    <w:p w:rsidR="00516F5E" w:rsidRDefault="00516F5E" w:rsidP="006A11DC">
      <w:pPr>
        <w:rPr>
          <w:sz w:val="20"/>
          <w:szCs w:val="20"/>
        </w:rPr>
      </w:pPr>
      <w:r w:rsidRPr="00713ACF">
        <w:rPr>
          <w:noProof/>
          <w:sz w:val="20"/>
          <w:szCs w:val="20"/>
        </w:rPr>
        <w:pict>
          <v:shape id="Picture 32" o:spid="_x0000_i1026" type="#_x0000_t75" alt="Overview" style="width:465pt;height:212.25pt;visibility:visible">
            <v:imagedata r:id="rId8" o:title=""/>
          </v:shape>
        </w:pict>
      </w:r>
    </w:p>
    <w:p w:rsidR="00516F5E" w:rsidRDefault="00516F5E" w:rsidP="006A11DC">
      <w:pPr>
        <w:rPr>
          <w:sz w:val="20"/>
          <w:szCs w:val="20"/>
        </w:rPr>
      </w:pPr>
    </w:p>
    <w:p w:rsidR="00516F5E" w:rsidRDefault="00516F5E" w:rsidP="006A11DC">
      <w:pPr>
        <w:rPr>
          <w:sz w:val="20"/>
          <w:szCs w:val="20"/>
        </w:rPr>
      </w:pPr>
      <w:r>
        <w:rPr>
          <w:sz w:val="20"/>
          <w:szCs w:val="20"/>
        </w:rPr>
        <w:t>Figure 1: Image showing best available existing high resolution bathymetric data in the area overlain with the PMNM boundary.</w:t>
      </w:r>
    </w:p>
    <w:p w:rsidR="00516F5E" w:rsidRDefault="00516F5E" w:rsidP="006A11DC">
      <w:pPr>
        <w:rPr>
          <w:sz w:val="20"/>
          <w:szCs w:val="20"/>
        </w:rPr>
      </w:pPr>
    </w:p>
    <w:p w:rsidR="00516F5E" w:rsidRDefault="00516F5E" w:rsidP="006A11DC">
      <w:pPr>
        <w:rPr>
          <w:sz w:val="20"/>
          <w:szCs w:val="20"/>
        </w:rPr>
      </w:pPr>
    </w:p>
    <w:p w:rsidR="00516F5E" w:rsidRDefault="00516F5E" w:rsidP="006A11DC">
      <w:pPr>
        <w:rPr>
          <w:sz w:val="20"/>
          <w:szCs w:val="20"/>
        </w:rPr>
      </w:pPr>
    </w:p>
    <w:p w:rsidR="00516F5E" w:rsidRPr="00EC38A7" w:rsidRDefault="00516F5E" w:rsidP="006A11DC">
      <w:pPr>
        <w:pStyle w:val="Heading1"/>
        <w:rPr>
          <w:sz w:val="20"/>
          <w:szCs w:val="20"/>
        </w:rPr>
      </w:pPr>
      <w:r w:rsidRPr="00EC38A7">
        <w:rPr>
          <w:sz w:val="20"/>
          <w:szCs w:val="20"/>
        </w:rPr>
        <w:t>CRUISE OVERVIEW</w:t>
      </w:r>
    </w:p>
    <w:p w:rsidR="00516F5E" w:rsidRPr="00EC38A7" w:rsidRDefault="00516F5E" w:rsidP="006A11DC">
      <w:pPr>
        <w:pStyle w:val="Heading2"/>
        <w:rPr>
          <w:sz w:val="20"/>
          <w:szCs w:val="20"/>
        </w:rPr>
      </w:pPr>
      <w:r w:rsidRPr="00EC38A7">
        <w:rPr>
          <w:sz w:val="20"/>
          <w:szCs w:val="20"/>
        </w:rPr>
        <w:t>Background</w:t>
      </w:r>
    </w:p>
    <w:p w:rsidR="00516F5E" w:rsidRPr="00EC38A7" w:rsidRDefault="00516F5E" w:rsidP="006A11DC">
      <w:pPr>
        <w:rPr>
          <w:sz w:val="20"/>
          <w:szCs w:val="20"/>
        </w:rPr>
      </w:pPr>
    </w:p>
    <w:p w:rsidR="00516F5E" w:rsidRPr="00755F1D" w:rsidRDefault="00516F5E" w:rsidP="006A11DC">
      <w:pPr>
        <w:rPr>
          <w:sz w:val="20"/>
          <w:szCs w:val="20"/>
        </w:rPr>
      </w:pPr>
      <w:r w:rsidRPr="00EC38A7">
        <w:rPr>
          <w:sz w:val="20"/>
          <w:szCs w:val="20"/>
        </w:rPr>
        <w:t>Th</w:t>
      </w:r>
      <w:r>
        <w:rPr>
          <w:sz w:val="20"/>
          <w:szCs w:val="20"/>
        </w:rPr>
        <w:t xml:space="preserve">e series of </w:t>
      </w:r>
      <w:r w:rsidRPr="00EC38A7">
        <w:rPr>
          <w:sz w:val="20"/>
          <w:szCs w:val="20"/>
        </w:rPr>
        <w:t>cruise</w:t>
      </w:r>
      <w:r>
        <w:rPr>
          <w:sz w:val="20"/>
          <w:szCs w:val="20"/>
        </w:rPr>
        <w:t>s</w:t>
      </w:r>
      <w:r w:rsidRPr="00EC38A7">
        <w:rPr>
          <w:sz w:val="20"/>
          <w:szCs w:val="20"/>
        </w:rPr>
        <w:t xml:space="preserve"> </w:t>
      </w:r>
      <w:r>
        <w:rPr>
          <w:sz w:val="20"/>
          <w:szCs w:val="20"/>
        </w:rPr>
        <w:t>are</w:t>
      </w:r>
      <w:r w:rsidRPr="00EC38A7">
        <w:rPr>
          <w:sz w:val="20"/>
          <w:szCs w:val="20"/>
        </w:rPr>
        <w:t xml:space="preserve"> designed to test and refine operations for conducting mapping operations for exploration using NOAA Ship </w:t>
      </w:r>
      <w:r w:rsidRPr="00EC38A7">
        <w:rPr>
          <w:i/>
          <w:iCs/>
          <w:sz w:val="20"/>
          <w:szCs w:val="20"/>
        </w:rPr>
        <w:t xml:space="preserve">Okeanos Explorer </w:t>
      </w:r>
      <w:r w:rsidRPr="00EC38A7">
        <w:rPr>
          <w:sz w:val="20"/>
          <w:szCs w:val="20"/>
        </w:rPr>
        <w:t xml:space="preserve">(EX) mapping and related systems and sensors. </w:t>
      </w:r>
    </w:p>
    <w:p w:rsidR="00516F5E" w:rsidRPr="00EC38A7" w:rsidRDefault="00516F5E" w:rsidP="006A11DC">
      <w:pPr>
        <w:pStyle w:val="Heading2"/>
        <w:rPr>
          <w:sz w:val="20"/>
          <w:szCs w:val="20"/>
        </w:rPr>
      </w:pPr>
      <w:r w:rsidRPr="00EC38A7">
        <w:rPr>
          <w:sz w:val="20"/>
          <w:szCs w:val="20"/>
        </w:rPr>
        <w:t>Goals and Objectives</w:t>
      </w:r>
    </w:p>
    <w:p w:rsidR="00516F5E" w:rsidRPr="00EC38A7" w:rsidRDefault="00516F5E" w:rsidP="006A11DC">
      <w:pPr>
        <w:rPr>
          <w:sz w:val="20"/>
          <w:szCs w:val="20"/>
        </w:rPr>
      </w:pPr>
    </w:p>
    <w:p w:rsidR="00516F5E" w:rsidRPr="00EC38A7" w:rsidRDefault="00516F5E" w:rsidP="006A11DC">
      <w:pPr>
        <w:rPr>
          <w:sz w:val="20"/>
          <w:szCs w:val="20"/>
        </w:rPr>
      </w:pPr>
      <w:r w:rsidRPr="00EC38A7">
        <w:rPr>
          <w:sz w:val="20"/>
          <w:szCs w:val="20"/>
        </w:rPr>
        <w:t>The goals of th</w:t>
      </w:r>
      <w:r>
        <w:rPr>
          <w:sz w:val="20"/>
          <w:szCs w:val="20"/>
        </w:rPr>
        <w:t>e</w:t>
      </w:r>
      <w:r w:rsidRPr="00EC38A7">
        <w:rPr>
          <w:sz w:val="20"/>
          <w:szCs w:val="20"/>
        </w:rPr>
        <w:t>s</w:t>
      </w:r>
      <w:r>
        <w:rPr>
          <w:sz w:val="20"/>
          <w:szCs w:val="20"/>
        </w:rPr>
        <w:t>e</w:t>
      </w:r>
      <w:r w:rsidRPr="00EC38A7">
        <w:rPr>
          <w:sz w:val="20"/>
          <w:szCs w:val="20"/>
        </w:rPr>
        <w:t xml:space="preserve"> field trial cruise</w:t>
      </w:r>
      <w:r>
        <w:rPr>
          <w:sz w:val="20"/>
          <w:szCs w:val="20"/>
        </w:rPr>
        <w:t>s</w:t>
      </w:r>
      <w:r w:rsidRPr="00EC38A7">
        <w:rPr>
          <w:sz w:val="20"/>
          <w:szCs w:val="20"/>
        </w:rPr>
        <w:t xml:space="preserve"> are more operational than exploratory. Like </w:t>
      </w:r>
      <w:r>
        <w:rPr>
          <w:sz w:val="20"/>
          <w:szCs w:val="20"/>
        </w:rPr>
        <w:t>previous</w:t>
      </w:r>
      <w:r w:rsidRPr="00EC38A7">
        <w:rPr>
          <w:sz w:val="20"/>
          <w:szCs w:val="20"/>
        </w:rPr>
        <w:t xml:space="preserve"> field trials, th</w:t>
      </w:r>
      <w:r>
        <w:rPr>
          <w:sz w:val="20"/>
          <w:szCs w:val="20"/>
        </w:rPr>
        <w:t>ese</w:t>
      </w:r>
      <w:r w:rsidRPr="00EC38A7">
        <w:rPr>
          <w:sz w:val="20"/>
          <w:szCs w:val="20"/>
        </w:rPr>
        <w:t xml:space="preserve"> cruise</w:t>
      </w:r>
      <w:r>
        <w:rPr>
          <w:sz w:val="20"/>
          <w:szCs w:val="20"/>
        </w:rPr>
        <w:t>s</w:t>
      </w:r>
      <w:r w:rsidRPr="00EC38A7">
        <w:rPr>
          <w:sz w:val="20"/>
          <w:szCs w:val="20"/>
        </w:rPr>
        <w:t xml:space="preserve"> ha</w:t>
      </w:r>
      <w:r>
        <w:rPr>
          <w:sz w:val="20"/>
          <w:szCs w:val="20"/>
        </w:rPr>
        <w:t>ve</w:t>
      </w:r>
      <w:r w:rsidRPr="00EC38A7">
        <w:rPr>
          <w:sz w:val="20"/>
          <w:szCs w:val="20"/>
        </w:rPr>
        <w:t xml:space="preserve"> primary and secondary goals and objectives. Completion of primary goals and objectives will make the</w:t>
      </w:r>
      <w:r>
        <w:rPr>
          <w:sz w:val="20"/>
          <w:szCs w:val="20"/>
        </w:rPr>
        <w:t>se</w:t>
      </w:r>
      <w:r w:rsidRPr="00EC38A7">
        <w:rPr>
          <w:sz w:val="20"/>
          <w:szCs w:val="20"/>
        </w:rPr>
        <w:t xml:space="preserve"> cruise</w:t>
      </w:r>
      <w:r>
        <w:rPr>
          <w:sz w:val="20"/>
          <w:szCs w:val="20"/>
        </w:rPr>
        <w:t>s</w:t>
      </w:r>
      <w:r w:rsidRPr="00EC38A7">
        <w:rPr>
          <w:sz w:val="20"/>
          <w:szCs w:val="20"/>
        </w:rPr>
        <w:t xml:space="preserve"> a success. The primary goal and objectives will be achieved in the context of mapping in the vicinity of </w:t>
      </w:r>
      <w:smartTag w:uri="urn:schemas-microsoft-com:office:smarttags" w:element="place">
        <w:r>
          <w:rPr>
            <w:sz w:val="20"/>
            <w:szCs w:val="20"/>
          </w:rPr>
          <w:t>Hawaiian Islands</w:t>
        </w:r>
      </w:smartTag>
      <w:r w:rsidRPr="00EC38A7">
        <w:rPr>
          <w:sz w:val="20"/>
          <w:szCs w:val="20"/>
        </w:rPr>
        <w:t xml:space="preserve"> predominantly </w:t>
      </w:r>
      <w:r>
        <w:rPr>
          <w:sz w:val="20"/>
          <w:szCs w:val="20"/>
        </w:rPr>
        <w:t xml:space="preserve">around </w:t>
      </w:r>
      <w:smartTag w:uri="urn:schemas-microsoft-com:office:smarttags" w:element="place">
        <w:r>
          <w:rPr>
            <w:sz w:val="20"/>
            <w:szCs w:val="20"/>
          </w:rPr>
          <w:t>Mauna Kea</w:t>
        </w:r>
      </w:smartTag>
      <w:r>
        <w:rPr>
          <w:sz w:val="20"/>
          <w:szCs w:val="20"/>
        </w:rPr>
        <w:t xml:space="preserve"> and Necker Ridge</w:t>
      </w:r>
      <w:r w:rsidRPr="00EC38A7">
        <w:rPr>
          <w:sz w:val="20"/>
          <w:szCs w:val="20"/>
        </w:rPr>
        <w:t>. Following are the primary and secondary goals objectives of this cruise:</w:t>
      </w:r>
    </w:p>
    <w:p w:rsidR="00516F5E" w:rsidRPr="00EC38A7" w:rsidRDefault="00516F5E" w:rsidP="006A11DC">
      <w:pPr>
        <w:pStyle w:val="Heading3"/>
        <w:rPr>
          <w:sz w:val="20"/>
          <w:szCs w:val="20"/>
        </w:rPr>
      </w:pPr>
      <w:r w:rsidRPr="00EC38A7">
        <w:rPr>
          <w:sz w:val="20"/>
          <w:szCs w:val="20"/>
        </w:rPr>
        <w:t xml:space="preserve">Primary Goal: Test, troubleshoot, refine and evaluate EX mapping systems, sensors, protocols and processes to support systematic exploration. </w:t>
      </w:r>
    </w:p>
    <w:p w:rsidR="00516F5E" w:rsidRPr="00EC38A7" w:rsidRDefault="00516F5E" w:rsidP="006A11DC">
      <w:pPr>
        <w:pStyle w:val="Heading4"/>
        <w:rPr>
          <w:sz w:val="20"/>
          <w:szCs w:val="20"/>
        </w:rPr>
      </w:pPr>
      <w:r w:rsidRPr="00EC38A7">
        <w:rPr>
          <w:sz w:val="20"/>
          <w:szCs w:val="20"/>
        </w:rPr>
        <w:t>Assess bottom backscatter data quality</w:t>
      </w:r>
    </w:p>
    <w:p w:rsidR="00516F5E" w:rsidRPr="00EC38A7" w:rsidRDefault="00516F5E" w:rsidP="006A11DC">
      <w:pPr>
        <w:ind w:left="720"/>
        <w:rPr>
          <w:sz w:val="20"/>
          <w:szCs w:val="20"/>
        </w:rPr>
      </w:pPr>
    </w:p>
    <w:p w:rsidR="00516F5E" w:rsidRPr="00EC38A7" w:rsidRDefault="00516F5E" w:rsidP="00D9391A">
      <w:pPr>
        <w:ind w:left="864"/>
        <w:rPr>
          <w:sz w:val="20"/>
          <w:szCs w:val="20"/>
        </w:rPr>
      </w:pPr>
      <w:r w:rsidRPr="00EC38A7">
        <w:rPr>
          <w:sz w:val="20"/>
          <w:szCs w:val="20"/>
        </w:rPr>
        <w:t xml:space="preserve">EM 302 in addition to bathymetric data provides bottom backscatter data- which constitute amount of sound energy scattered in the direction of the sonar. Backscattering is a function of the sonar frequency, seafloor hardness and roughness. Over last few years, several research initiatives have focused on using bottom backscatter to identify different habitat types. Onboard EX, bottom backscatter have been collected in recent cruises but </w:t>
      </w:r>
      <w:r>
        <w:rPr>
          <w:sz w:val="20"/>
          <w:szCs w:val="20"/>
        </w:rPr>
        <w:t>affects of bubble sweep down on the bottom backscatter data have been noted during EX0907 (July 14-23, 2009) cruise and earlier cruises. The</w:t>
      </w:r>
      <w:r w:rsidRPr="00EC38A7">
        <w:rPr>
          <w:sz w:val="20"/>
          <w:szCs w:val="20"/>
        </w:rPr>
        <w:t>s</w:t>
      </w:r>
      <w:r>
        <w:rPr>
          <w:sz w:val="20"/>
          <w:szCs w:val="20"/>
        </w:rPr>
        <w:t>e</w:t>
      </w:r>
      <w:r w:rsidRPr="00EC38A7">
        <w:rPr>
          <w:sz w:val="20"/>
          <w:szCs w:val="20"/>
        </w:rPr>
        <w:t xml:space="preserve"> cruises will </w:t>
      </w:r>
      <w:r>
        <w:rPr>
          <w:sz w:val="20"/>
          <w:szCs w:val="20"/>
        </w:rPr>
        <w:t xml:space="preserve">continue to </w:t>
      </w:r>
      <w:r w:rsidRPr="00EC38A7">
        <w:rPr>
          <w:sz w:val="20"/>
          <w:szCs w:val="20"/>
        </w:rPr>
        <w:t xml:space="preserve">focus on processing bottom backscatter data while at sea and will try to identify any issues that need to be focused in </w:t>
      </w:r>
      <w:r>
        <w:rPr>
          <w:sz w:val="20"/>
          <w:szCs w:val="20"/>
        </w:rPr>
        <w:t xml:space="preserve">refining </w:t>
      </w:r>
      <w:r w:rsidRPr="00EC38A7">
        <w:rPr>
          <w:sz w:val="20"/>
          <w:szCs w:val="20"/>
        </w:rPr>
        <w:t xml:space="preserve">data </w:t>
      </w:r>
      <w:r>
        <w:rPr>
          <w:sz w:val="20"/>
          <w:szCs w:val="20"/>
        </w:rPr>
        <w:t xml:space="preserve">processing </w:t>
      </w:r>
      <w:r w:rsidRPr="00EC38A7">
        <w:rPr>
          <w:sz w:val="20"/>
          <w:szCs w:val="20"/>
        </w:rPr>
        <w:t xml:space="preserve">pipeline for bottom backscatter. </w:t>
      </w:r>
    </w:p>
    <w:p w:rsidR="00516F5E" w:rsidRPr="00EC38A7" w:rsidRDefault="00516F5E" w:rsidP="006A11DC">
      <w:pPr>
        <w:pStyle w:val="Heading4"/>
        <w:rPr>
          <w:sz w:val="20"/>
          <w:szCs w:val="20"/>
        </w:rPr>
      </w:pPr>
      <w:r>
        <w:rPr>
          <w:sz w:val="20"/>
          <w:szCs w:val="20"/>
        </w:rPr>
        <w:t>Develop protocols to collect and process sub-bottom profiler data</w:t>
      </w:r>
    </w:p>
    <w:p w:rsidR="00516F5E" w:rsidRPr="00EC38A7" w:rsidRDefault="00516F5E" w:rsidP="006A11DC">
      <w:pPr>
        <w:rPr>
          <w:sz w:val="20"/>
          <w:szCs w:val="20"/>
        </w:rPr>
      </w:pPr>
    </w:p>
    <w:p w:rsidR="00516F5E" w:rsidRPr="00EC38A7" w:rsidRDefault="00516F5E" w:rsidP="006A11DC">
      <w:pPr>
        <w:ind w:left="864"/>
        <w:rPr>
          <w:sz w:val="20"/>
          <w:szCs w:val="20"/>
        </w:rPr>
      </w:pPr>
      <w:r w:rsidRPr="00EC38A7">
        <w:rPr>
          <w:sz w:val="20"/>
          <w:szCs w:val="20"/>
        </w:rPr>
        <w:t xml:space="preserve">During earlier cruises, Knudsen </w:t>
      </w:r>
      <w:smartTag w:uri="urn:schemas-microsoft-com:office:smarttags" w:element="stockticker">
        <w:r w:rsidRPr="00EC38A7">
          <w:rPr>
            <w:sz w:val="20"/>
            <w:szCs w:val="20"/>
          </w:rPr>
          <w:t>SBP</w:t>
        </w:r>
      </w:smartTag>
      <w:r w:rsidRPr="00EC38A7">
        <w:rPr>
          <w:sz w:val="20"/>
          <w:szCs w:val="20"/>
        </w:rPr>
        <w:t xml:space="preserve"> was observed to interfere with EM 302 and EA 600. Efforts </w:t>
      </w:r>
      <w:r>
        <w:rPr>
          <w:sz w:val="20"/>
          <w:szCs w:val="20"/>
        </w:rPr>
        <w:t xml:space="preserve">in </w:t>
      </w:r>
      <w:r w:rsidRPr="00EC38A7">
        <w:rPr>
          <w:sz w:val="20"/>
          <w:szCs w:val="20"/>
        </w:rPr>
        <w:t xml:space="preserve">collaboration with OMAO, Knudsen and Kongsberg, </w:t>
      </w:r>
      <w:r>
        <w:rPr>
          <w:sz w:val="20"/>
          <w:szCs w:val="20"/>
        </w:rPr>
        <w:t xml:space="preserve">have resulted in resolution of interference issues between EM302 and Knudsen, however, </w:t>
      </w:r>
      <w:smartTag w:uri="urn:schemas-microsoft-com:office:smarttags" w:element="stockticker">
        <w:r>
          <w:rPr>
            <w:sz w:val="20"/>
            <w:szCs w:val="20"/>
          </w:rPr>
          <w:t>SBP</w:t>
        </w:r>
      </w:smartTag>
      <w:r>
        <w:rPr>
          <w:sz w:val="20"/>
          <w:szCs w:val="20"/>
        </w:rPr>
        <w:t xml:space="preserve"> has not been integrated fully into data acquisition and processing protocols. During these cruises, efforts will continue to focus on </w:t>
      </w:r>
      <w:smartTag w:uri="urn:schemas-microsoft-com:office:smarttags" w:element="stockticker">
        <w:r>
          <w:rPr>
            <w:sz w:val="20"/>
            <w:szCs w:val="20"/>
          </w:rPr>
          <w:t>SBP</w:t>
        </w:r>
      </w:smartTag>
      <w:r>
        <w:rPr>
          <w:sz w:val="20"/>
          <w:szCs w:val="20"/>
        </w:rPr>
        <w:t xml:space="preserve"> issues identified during earlier cruises including resolution of very high chirping noise on the mess deck, data acquisition and processing SOPs, optimal use of </w:t>
      </w:r>
      <w:smartTag w:uri="urn:schemas-microsoft-com:office:smarttags" w:element="stockticker">
        <w:r>
          <w:rPr>
            <w:sz w:val="20"/>
            <w:szCs w:val="20"/>
          </w:rPr>
          <w:t>SBP</w:t>
        </w:r>
      </w:smartTag>
      <w:r>
        <w:rPr>
          <w:sz w:val="20"/>
          <w:szCs w:val="20"/>
        </w:rPr>
        <w:t xml:space="preserve"> to explore sub-bottom regions. </w:t>
      </w:r>
      <w:r w:rsidRPr="00EC38A7">
        <w:rPr>
          <w:sz w:val="20"/>
          <w:szCs w:val="20"/>
        </w:rPr>
        <w:t xml:space="preserve">  </w:t>
      </w:r>
    </w:p>
    <w:p w:rsidR="00516F5E" w:rsidRPr="00EC38A7" w:rsidRDefault="00516F5E" w:rsidP="006A11DC">
      <w:pPr>
        <w:pStyle w:val="Heading4"/>
        <w:rPr>
          <w:sz w:val="20"/>
          <w:szCs w:val="20"/>
        </w:rPr>
      </w:pPr>
      <w:r w:rsidRPr="00EC38A7">
        <w:rPr>
          <w:sz w:val="20"/>
          <w:szCs w:val="20"/>
        </w:rPr>
        <w:t>Continue refining data products pipeline, documentation and sensor integration</w:t>
      </w:r>
    </w:p>
    <w:p w:rsidR="00516F5E" w:rsidRPr="00EC38A7" w:rsidRDefault="00516F5E" w:rsidP="006A11DC">
      <w:pPr>
        <w:rPr>
          <w:sz w:val="20"/>
          <w:szCs w:val="20"/>
        </w:rPr>
      </w:pPr>
    </w:p>
    <w:p w:rsidR="00516F5E" w:rsidRDefault="00516F5E" w:rsidP="00525FB1">
      <w:pPr>
        <w:ind w:left="720"/>
        <w:rPr>
          <w:sz w:val="20"/>
          <w:szCs w:val="20"/>
        </w:rPr>
      </w:pPr>
      <w:r w:rsidRPr="00EC38A7">
        <w:rPr>
          <w:sz w:val="20"/>
          <w:szCs w:val="20"/>
        </w:rPr>
        <w:t>A major focus of th</w:t>
      </w:r>
      <w:r>
        <w:rPr>
          <w:sz w:val="20"/>
          <w:szCs w:val="20"/>
        </w:rPr>
        <w:t>e</w:t>
      </w:r>
      <w:r w:rsidRPr="00EC38A7">
        <w:rPr>
          <w:sz w:val="20"/>
          <w:szCs w:val="20"/>
        </w:rPr>
        <w:t>s</w:t>
      </w:r>
      <w:r>
        <w:rPr>
          <w:sz w:val="20"/>
          <w:szCs w:val="20"/>
        </w:rPr>
        <w:t>e</w:t>
      </w:r>
      <w:r w:rsidRPr="00EC38A7">
        <w:rPr>
          <w:sz w:val="20"/>
          <w:szCs w:val="20"/>
        </w:rPr>
        <w:t xml:space="preserve"> cruise</w:t>
      </w:r>
      <w:r>
        <w:rPr>
          <w:sz w:val="20"/>
          <w:szCs w:val="20"/>
        </w:rPr>
        <w:t>s</w:t>
      </w:r>
      <w:r w:rsidRPr="00EC38A7">
        <w:rPr>
          <w:sz w:val="20"/>
          <w:szCs w:val="20"/>
        </w:rPr>
        <w:t xml:space="preserve"> will be to continue to develop and improve methodologies to acquire</w:t>
      </w:r>
      <w:r>
        <w:rPr>
          <w:sz w:val="20"/>
          <w:szCs w:val="20"/>
        </w:rPr>
        <w:t>,</w:t>
      </w:r>
      <w:r w:rsidRPr="00EC38A7">
        <w:rPr>
          <w:sz w:val="20"/>
          <w:szCs w:val="20"/>
        </w:rPr>
        <w:t xml:space="preserve"> process, analyze and archive mapping data.  Ancillary documentations in regards to standard operating procedures, system and wiring diagrams and operational reports will continue to be developed through out the cruise</w:t>
      </w:r>
      <w:r>
        <w:rPr>
          <w:sz w:val="20"/>
          <w:szCs w:val="20"/>
        </w:rPr>
        <w:t>s</w:t>
      </w:r>
      <w:r w:rsidRPr="00EC38A7">
        <w:rPr>
          <w:sz w:val="20"/>
          <w:szCs w:val="20"/>
        </w:rPr>
        <w:t xml:space="preserve"> with special emphasis on bottom and water column backscatter data.</w:t>
      </w:r>
    </w:p>
    <w:p w:rsidR="00516F5E" w:rsidRDefault="00516F5E" w:rsidP="00525FB1">
      <w:pPr>
        <w:pStyle w:val="Heading4"/>
        <w:rPr>
          <w:sz w:val="20"/>
          <w:szCs w:val="20"/>
        </w:rPr>
      </w:pPr>
      <w:r w:rsidRPr="00EC38A7">
        <w:rPr>
          <w:sz w:val="20"/>
          <w:szCs w:val="20"/>
        </w:rPr>
        <w:t xml:space="preserve">Continue refining </w:t>
      </w:r>
      <w:r>
        <w:rPr>
          <w:sz w:val="20"/>
          <w:szCs w:val="20"/>
        </w:rPr>
        <w:t xml:space="preserve">operational protocols to analyze, disseminate and vet any new discoveries using mapping sonars’ data. </w:t>
      </w:r>
    </w:p>
    <w:p w:rsidR="00516F5E" w:rsidRDefault="00516F5E" w:rsidP="00852E1D">
      <w:pPr>
        <w:ind w:left="720"/>
      </w:pPr>
    </w:p>
    <w:p w:rsidR="00516F5E" w:rsidRPr="00852E1D" w:rsidRDefault="00516F5E" w:rsidP="00852E1D">
      <w:pPr>
        <w:ind w:left="720"/>
        <w:rPr>
          <w:sz w:val="20"/>
          <w:szCs w:val="20"/>
        </w:rPr>
      </w:pPr>
      <w:r w:rsidRPr="00852E1D">
        <w:rPr>
          <w:sz w:val="20"/>
          <w:szCs w:val="20"/>
        </w:rPr>
        <w:t>During this year field trials, the EX sensors have demonstrated their ability to detect interesting features and processes. However, adequate attention has not been focused on developing protocols to analyze, disseminate and vet any new discoveries. During earlier field trials, it was noticed that there was some uncertainty as how ship should share the information with shore. Who should be contacted to provide an independent review of the data collected by the ship? Also a need of a website where ship can post daily products, images of interesting features observed etc. During th</w:t>
      </w:r>
      <w:r>
        <w:rPr>
          <w:sz w:val="20"/>
          <w:szCs w:val="20"/>
        </w:rPr>
        <w:t>e</w:t>
      </w:r>
      <w:r w:rsidRPr="00852E1D">
        <w:rPr>
          <w:sz w:val="20"/>
          <w:szCs w:val="20"/>
        </w:rPr>
        <w:t>s</w:t>
      </w:r>
      <w:r>
        <w:rPr>
          <w:sz w:val="20"/>
          <w:szCs w:val="20"/>
        </w:rPr>
        <w:t>e</w:t>
      </w:r>
      <w:r w:rsidRPr="00852E1D">
        <w:rPr>
          <w:sz w:val="20"/>
          <w:szCs w:val="20"/>
        </w:rPr>
        <w:t xml:space="preserve"> cruise, EX will work with OER / </w:t>
      </w:r>
      <w:smartTag w:uri="urn:schemas-microsoft-com:office:smarttags" w:element="stockticker">
        <w:r w:rsidRPr="00852E1D">
          <w:rPr>
            <w:sz w:val="20"/>
            <w:szCs w:val="20"/>
          </w:rPr>
          <w:t>UNH</w:t>
        </w:r>
      </w:smartTag>
      <w:r w:rsidRPr="00852E1D">
        <w:rPr>
          <w:sz w:val="20"/>
          <w:szCs w:val="20"/>
        </w:rPr>
        <w:t xml:space="preserve"> to establish these protocols.</w:t>
      </w:r>
    </w:p>
    <w:p w:rsidR="00516F5E" w:rsidRDefault="00516F5E" w:rsidP="00525FB1">
      <w:pPr>
        <w:pStyle w:val="Heading4"/>
        <w:rPr>
          <w:sz w:val="20"/>
          <w:szCs w:val="20"/>
        </w:rPr>
      </w:pPr>
      <w:r w:rsidRPr="00EC38A7">
        <w:rPr>
          <w:sz w:val="20"/>
          <w:szCs w:val="20"/>
        </w:rPr>
        <w:t xml:space="preserve">Continue </w:t>
      </w:r>
      <w:r>
        <w:rPr>
          <w:sz w:val="20"/>
          <w:szCs w:val="20"/>
        </w:rPr>
        <w:t xml:space="preserve">working on preparations for future </w:t>
      </w:r>
      <w:smartTag w:uri="urn:schemas-microsoft-com:office:smarttags" w:element="stockticker">
        <w:r>
          <w:rPr>
            <w:sz w:val="20"/>
            <w:szCs w:val="20"/>
          </w:rPr>
          <w:t>ROV</w:t>
        </w:r>
      </w:smartTag>
      <w:r>
        <w:rPr>
          <w:sz w:val="20"/>
          <w:szCs w:val="20"/>
        </w:rPr>
        <w:t xml:space="preserve"> operations</w:t>
      </w:r>
    </w:p>
    <w:p w:rsidR="00516F5E" w:rsidRPr="00D94D12" w:rsidRDefault="00516F5E" w:rsidP="00D94D12"/>
    <w:p w:rsidR="00516F5E" w:rsidRPr="0037791B" w:rsidRDefault="00516F5E" w:rsidP="00A83A4D">
      <w:pPr>
        <w:ind w:left="720"/>
        <w:rPr>
          <w:sz w:val="20"/>
          <w:szCs w:val="20"/>
        </w:rPr>
      </w:pPr>
      <w:r>
        <w:rPr>
          <w:sz w:val="20"/>
          <w:szCs w:val="20"/>
        </w:rPr>
        <w:t xml:space="preserve">As of August 2009, the availability of </w:t>
      </w:r>
      <w:smartTag w:uri="urn:schemas-microsoft-com:office:smarttags" w:element="stockticker">
        <w:r>
          <w:rPr>
            <w:sz w:val="20"/>
            <w:szCs w:val="20"/>
          </w:rPr>
          <w:t>ROV</w:t>
        </w:r>
      </w:smartTag>
      <w:r>
        <w:rPr>
          <w:sz w:val="20"/>
          <w:szCs w:val="20"/>
        </w:rPr>
        <w:t xml:space="preserve"> for these cruises remains uncertain. However, for the future </w:t>
      </w:r>
      <w:smartTag w:uri="urn:schemas-microsoft-com:office:smarttags" w:element="stockticker">
        <w:r>
          <w:rPr>
            <w:sz w:val="20"/>
            <w:szCs w:val="20"/>
          </w:rPr>
          <w:t>ROV</w:t>
        </w:r>
      </w:smartTag>
      <w:r>
        <w:rPr>
          <w:sz w:val="20"/>
          <w:szCs w:val="20"/>
        </w:rPr>
        <w:t xml:space="preserve"> operations, the ship will continue to prepare in terms of identifying probable targets for </w:t>
      </w:r>
      <w:smartTag w:uri="urn:schemas-microsoft-com:office:smarttags" w:element="stockticker">
        <w:r>
          <w:rPr>
            <w:sz w:val="20"/>
            <w:szCs w:val="20"/>
          </w:rPr>
          <w:t>ROV</w:t>
        </w:r>
      </w:smartTag>
      <w:r>
        <w:rPr>
          <w:sz w:val="20"/>
          <w:szCs w:val="20"/>
        </w:rPr>
        <w:t xml:space="preserve"> dive sites, ship staff training to handle heavy weights over the side and identify any short comings in the material and personnel readiness to operate </w:t>
      </w:r>
      <w:smartTag w:uri="urn:schemas-microsoft-com:office:smarttags" w:element="stockticker">
        <w:r>
          <w:rPr>
            <w:sz w:val="20"/>
            <w:szCs w:val="20"/>
          </w:rPr>
          <w:t>ROV</w:t>
        </w:r>
      </w:smartTag>
      <w:r>
        <w:rPr>
          <w:sz w:val="20"/>
          <w:szCs w:val="20"/>
        </w:rPr>
        <w:t xml:space="preserve"> efficiently and safely once the </w:t>
      </w:r>
      <w:smartTag w:uri="urn:schemas-microsoft-com:office:smarttags" w:element="stockticker">
        <w:r>
          <w:rPr>
            <w:sz w:val="20"/>
            <w:szCs w:val="20"/>
          </w:rPr>
          <w:t>ROV</w:t>
        </w:r>
      </w:smartTag>
      <w:r>
        <w:rPr>
          <w:sz w:val="20"/>
          <w:szCs w:val="20"/>
        </w:rPr>
        <w:t xml:space="preserve"> becomes operational. </w:t>
      </w:r>
    </w:p>
    <w:p w:rsidR="00516F5E" w:rsidRPr="00E452E8" w:rsidRDefault="00516F5E" w:rsidP="00E452E8"/>
    <w:p w:rsidR="00516F5E" w:rsidRPr="00EC38A7" w:rsidRDefault="00516F5E" w:rsidP="006F4165">
      <w:pPr>
        <w:pStyle w:val="Heading4"/>
        <w:rPr>
          <w:sz w:val="20"/>
          <w:szCs w:val="20"/>
        </w:rPr>
      </w:pPr>
      <w:r w:rsidRPr="00EC38A7">
        <w:rPr>
          <w:sz w:val="20"/>
          <w:szCs w:val="20"/>
        </w:rPr>
        <w:t xml:space="preserve">Continue refining </w:t>
      </w:r>
      <w:r>
        <w:rPr>
          <w:sz w:val="20"/>
          <w:szCs w:val="20"/>
        </w:rPr>
        <w:t xml:space="preserve">protocols to conduct exploration missions combining all the ship resources including mapping sensors, telepresence, </w:t>
      </w:r>
      <w:smartTag w:uri="urn:schemas-microsoft-com:office:smarttags" w:element="stockticker">
        <w:r>
          <w:rPr>
            <w:sz w:val="20"/>
            <w:szCs w:val="20"/>
          </w:rPr>
          <w:t>ROV</w:t>
        </w:r>
      </w:smartTag>
      <w:r>
        <w:rPr>
          <w:sz w:val="20"/>
          <w:szCs w:val="20"/>
        </w:rPr>
        <w:t>, shore support etc. Refine protocols for different modes of exploration</w:t>
      </w:r>
    </w:p>
    <w:p w:rsidR="00516F5E" w:rsidRDefault="00516F5E" w:rsidP="00A83A4D">
      <w:pPr>
        <w:ind w:left="864"/>
        <w:rPr>
          <w:sz w:val="20"/>
          <w:szCs w:val="20"/>
        </w:rPr>
      </w:pPr>
    </w:p>
    <w:p w:rsidR="00516F5E" w:rsidRDefault="00516F5E" w:rsidP="00A83A4D">
      <w:pPr>
        <w:ind w:left="864"/>
        <w:rPr>
          <w:sz w:val="20"/>
          <w:szCs w:val="20"/>
        </w:rPr>
      </w:pPr>
      <w:r w:rsidRPr="00D94D12">
        <w:rPr>
          <w:sz w:val="20"/>
          <w:szCs w:val="20"/>
        </w:rPr>
        <w:t>Telepresence with ability to transfer data will be available for these cruises</w:t>
      </w:r>
      <w:r>
        <w:rPr>
          <w:sz w:val="20"/>
          <w:szCs w:val="20"/>
        </w:rPr>
        <w:t>.</w:t>
      </w:r>
      <w:r w:rsidRPr="00D94D12">
        <w:rPr>
          <w:sz w:val="20"/>
          <w:szCs w:val="20"/>
        </w:rPr>
        <w:t xml:space="preserve"> This opportunity can be used to run exploration mission </w:t>
      </w:r>
      <w:r>
        <w:rPr>
          <w:sz w:val="20"/>
          <w:szCs w:val="20"/>
        </w:rPr>
        <w:t>in a manner</w:t>
      </w:r>
      <w:r w:rsidRPr="00D94D12">
        <w:rPr>
          <w:sz w:val="20"/>
          <w:szCs w:val="20"/>
        </w:rPr>
        <w:t xml:space="preserve">– as we would like them to be run starting next year once ship is fully operational. Although, </w:t>
      </w:r>
      <w:smartTag w:uri="urn:schemas-microsoft-com:office:smarttags" w:element="stockticker">
        <w:r w:rsidRPr="00D94D12">
          <w:rPr>
            <w:sz w:val="20"/>
            <w:szCs w:val="20"/>
          </w:rPr>
          <w:t>ROV</w:t>
        </w:r>
      </w:smartTag>
      <w:r w:rsidRPr="00D94D12">
        <w:rPr>
          <w:sz w:val="20"/>
          <w:szCs w:val="20"/>
        </w:rPr>
        <w:t xml:space="preserve"> availability still remains uncertain</w:t>
      </w:r>
      <w:r>
        <w:rPr>
          <w:sz w:val="20"/>
          <w:szCs w:val="20"/>
        </w:rPr>
        <w:t>,</w:t>
      </w:r>
      <w:r w:rsidRPr="00D94D12">
        <w:rPr>
          <w:sz w:val="20"/>
          <w:szCs w:val="20"/>
        </w:rPr>
        <w:t xml:space="preserve"> however, SOPs, and operational protocols to conduct missions will be a valuable help to ship staff to understand the operational details and develop protocols</w:t>
      </w:r>
    </w:p>
    <w:p w:rsidR="00516F5E" w:rsidRPr="00A83A4D" w:rsidRDefault="00516F5E" w:rsidP="00A83A4D">
      <w:pPr>
        <w:ind w:left="720"/>
        <w:rPr>
          <w:sz w:val="20"/>
          <w:szCs w:val="20"/>
        </w:rPr>
      </w:pPr>
    </w:p>
    <w:p w:rsidR="00516F5E" w:rsidRPr="00EC38A7" w:rsidRDefault="00516F5E" w:rsidP="006F4165">
      <w:pPr>
        <w:pStyle w:val="Heading4"/>
        <w:rPr>
          <w:sz w:val="20"/>
          <w:szCs w:val="20"/>
        </w:rPr>
      </w:pPr>
      <w:r w:rsidRPr="00EC38A7">
        <w:rPr>
          <w:sz w:val="20"/>
          <w:szCs w:val="20"/>
        </w:rPr>
        <w:t xml:space="preserve">Continue </w:t>
      </w:r>
      <w:r>
        <w:rPr>
          <w:sz w:val="20"/>
          <w:szCs w:val="20"/>
        </w:rPr>
        <w:t>efforts to synthesize the lessons learnt, discrepancies noted, during field trial year.</w:t>
      </w:r>
    </w:p>
    <w:p w:rsidR="00516F5E" w:rsidRDefault="00516F5E" w:rsidP="006A11DC">
      <w:pPr>
        <w:ind w:left="864"/>
        <w:rPr>
          <w:sz w:val="20"/>
          <w:szCs w:val="20"/>
        </w:rPr>
      </w:pPr>
    </w:p>
    <w:p w:rsidR="00516F5E" w:rsidRDefault="00516F5E" w:rsidP="006A11DC">
      <w:pPr>
        <w:ind w:left="864"/>
        <w:rPr>
          <w:sz w:val="20"/>
          <w:szCs w:val="20"/>
        </w:rPr>
      </w:pPr>
      <w:r w:rsidRPr="00D94D12">
        <w:rPr>
          <w:sz w:val="20"/>
          <w:szCs w:val="20"/>
        </w:rPr>
        <w:t xml:space="preserve">As the ship is progressing towards end of the field trial year, it is pertinent to document the lessons learnt, discrepancies noted during the field trial year. </w:t>
      </w:r>
      <w:r>
        <w:rPr>
          <w:sz w:val="20"/>
          <w:szCs w:val="20"/>
        </w:rPr>
        <w:t xml:space="preserve"> </w:t>
      </w:r>
    </w:p>
    <w:p w:rsidR="00516F5E" w:rsidRDefault="00516F5E" w:rsidP="00D94D12">
      <w:pPr>
        <w:rPr>
          <w:sz w:val="20"/>
          <w:szCs w:val="20"/>
        </w:rPr>
      </w:pPr>
    </w:p>
    <w:p w:rsidR="00516F5E" w:rsidRPr="00EC38A7" w:rsidRDefault="00516F5E" w:rsidP="00D94D12">
      <w:pPr>
        <w:pStyle w:val="Heading4"/>
        <w:rPr>
          <w:sz w:val="20"/>
          <w:szCs w:val="20"/>
        </w:rPr>
      </w:pPr>
      <w:r w:rsidRPr="00EC38A7">
        <w:rPr>
          <w:sz w:val="20"/>
          <w:szCs w:val="20"/>
        </w:rPr>
        <w:t xml:space="preserve">Continue </w:t>
      </w:r>
      <w:r>
        <w:rPr>
          <w:sz w:val="20"/>
          <w:szCs w:val="20"/>
        </w:rPr>
        <w:t>efforts to improve and refine telepresence operations.</w:t>
      </w:r>
    </w:p>
    <w:p w:rsidR="00516F5E" w:rsidRDefault="00516F5E" w:rsidP="00D94D12">
      <w:pPr>
        <w:rPr>
          <w:rFonts w:ascii="Verdana" w:hAnsi="Verdana" w:cs="Verdana"/>
          <w:color w:val="000000"/>
          <w:sz w:val="18"/>
          <w:szCs w:val="18"/>
        </w:rPr>
      </w:pPr>
    </w:p>
    <w:p w:rsidR="00516F5E" w:rsidRDefault="00516F5E" w:rsidP="00D94D12">
      <w:pPr>
        <w:ind w:left="720"/>
        <w:rPr>
          <w:color w:val="000000"/>
          <w:sz w:val="20"/>
          <w:szCs w:val="20"/>
        </w:rPr>
      </w:pPr>
      <w:r w:rsidRPr="00D94D12">
        <w:rPr>
          <w:color w:val="000000"/>
          <w:sz w:val="20"/>
          <w:szCs w:val="20"/>
        </w:rPr>
        <w:t xml:space="preserve">Telepresence Objective Include </w:t>
      </w:r>
    </w:p>
    <w:p w:rsidR="00516F5E" w:rsidRDefault="00516F5E" w:rsidP="00D94D12">
      <w:pPr>
        <w:ind w:left="720"/>
        <w:rPr>
          <w:color w:val="000000"/>
          <w:sz w:val="20"/>
          <w:szCs w:val="20"/>
        </w:rPr>
      </w:pPr>
    </w:p>
    <w:p w:rsidR="00516F5E" w:rsidRDefault="00516F5E" w:rsidP="00D94D12">
      <w:pPr>
        <w:numPr>
          <w:ilvl w:val="0"/>
          <w:numId w:val="23"/>
        </w:numPr>
        <w:rPr>
          <w:color w:val="000000"/>
          <w:sz w:val="20"/>
          <w:szCs w:val="20"/>
        </w:rPr>
      </w:pPr>
      <w:r>
        <w:rPr>
          <w:color w:val="000000"/>
          <w:sz w:val="20"/>
          <w:szCs w:val="20"/>
        </w:rPr>
        <w:t>R</w:t>
      </w:r>
      <w:r w:rsidRPr="00D94D12">
        <w:rPr>
          <w:color w:val="000000"/>
          <w:sz w:val="20"/>
          <w:szCs w:val="20"/>
        </w:rPr>
        <w:t>esolving</w:t>
      </w:r>
      <w:r>
        <w:rPr>
          <w:color w:val="000000"/>
          <w:sz w:val="20"/>
          <w:szCs w:val="20"/>
        </w:rPr>
        <w:t xml:space="preserve"> issues with Tandberg Encoder 2 </w:t>
      </w:r>
    </w:p>
    <w:p w:rsidR="00516F5E" w:rsidRPr="00D94D12" w:rsidRDefault="00516F5E" w:rsidP="00D94D12">
      <w:pPr>
        <w:numPr>
          <w:ilvl w:val="0"/>
          <w:numId w:val="23"/>
        </w:numPr>
        <w:rPr>
          <w:sz w:val="20"/>
          <w:szCs w:val="20"/>
        </w:rPr>
      </w:pPr>
      <w:r w:rsidRPr="00D94D12">
        <w:rPr>
          <w:color w:val="000000"/>
          <w:sz w:val="20"/>
          <w:szCs w:val="20"/>
        </w:rPr>
        <w:t>Configure video router presets to configure the video for the different modes of operations (i.e. C</w:t>
      </w:r>
      <w:r>
        <w:rPr>
          <w:color w:val="000000"/>
          <w:sz w:val="20"/>
          <w:szCs w:val="20"/>
        </w:rPr>
        <w:t>TD casts, Multibeam surveys.)</w:t>
      </w:r>
    </w:p>
    <w:p w:rsidR="00516F5E" w:rsidRPr="00D94D12" w:rsidRDefault="00516F5E" w:rsidP="00D94D12">
      <w:pPr>
        <w:numPr>
          <w:ilvl w:val="0"/>
          <w:numId w:val="23"/>
        </w:numPr>
        <w:rPr>
          <w:sz w:val="20"/>
          <w:szCs w:val="20"/>
        </w:rPr>
      </w:pPr>
      <w:r w:rsidRPr="00D94D12">
        <w:rPr>
          <w:color w:val="000000"/>
          <w:sz w:val="20"/>
          <w:szCs w:val="20"/>
        </w:rPr>
        <w:t>Update EVS software IPDire</w:t>
      </w:r>
      <w:r>
        <w:rPr>
          <w:color w:val="000000"/>
          <w:sz w:val="20"/>
          <w:szCs w:val="20"/>
        </w:rPr>
        <w:t>ctor and the XT2 Server (XFile)</w:t>
      </w:r>
    </w:p>
    <w:p w:rsidR="00516F5E" w:rsidRPr="00D94D12" w:rsidRDefault="00516F5E" w:rsidP="00D94D12">
      <w:pPr>
        <w:numPr>
          <w:ilvl w:val="0"/>
          <w:numId w:val="23"/>
        </w:numPr>
        <w:rPr>
          <w:sz w:val="20"/>
          <w:szCs w:val="20"/>
        </w:rPr>
      </w:pPr>
      <w:r w:rsidRPr="00D94D12">
        <w:rPr>
          <w:color w:val="000000"/>
          <w:sz w:val="20"/>
          <w:szCs w:val="20"/>
        </w:rPr>
        <w:t>Migrate video format from EVS</w:t>
      </w:r>
      <w:r>
        <w:rPr>
          <w:color w:val="000000"/>
          <w:sz w:val="20"/>
          <w:szCs w:val="20"/>
        </w:rPr>
        <w:t xml:space="preserve"> proprietary to Apple ProRES422</w:t>
      </w:r>
    </w:p>
    <w:p w:rsidR="00516F5E" w:rsidRPr="00D94D12" w:rsidRDefault="00516F5E" w:rsidP="00D94D12">
      <w:pPr>
        <w:numPr>
          <w:ilvl w:val="0"/>
          <w:numId w:val="23"/>
        </w:numPr>
        <w:rPr>
          <w:sz w:val="20"/>
          <w:szCs w:val="20"/>
        </w:rPr>
      </w:pPr>
      <w:r w:rsidRPr="00D94D12">
        <w:rPr>
          <w:color w:val="000000"/>
          <w:sz w:val="20"/>
          <w:szCs w:val="20"/>
        </w:rPr>
        <w:t>Install Fiber Channel network to Video Editing St</w:t>
      </w:r>
      <w:r>
        <w:rPr>
          <w:color w:val="000000"/>
          <w:sz w:val="20"/>
          <w:szCs w:val="20"/>
        </w:rPr>
        <w:t>ation, Video Server and NexSAN.</w:t>
      </w:r>
    </w:p>
    <w:p w:rsidR="00516F5E" w:rsidRPr="00D94D12" w:rsidRDefault="00516F5E" w:rsidP="00D94D12">
      <w:pPr>
        <w:numPr>
          <w:ilvl w:val="0"/>
          <w:numId w:val="23"/>
        </w:numPr>
        <w:rPr>
          <w:sz w:val="20"/>
          <w:szCs w:val="20"/>
        </w:rPr>
      </w:pPr>
      <w:r w:rsidRPr="00D94D12">
        <w:rPr>
          <w:color w:val="000000"/>
          <w:sz w:val="20"/>
          <w:szCs w:val="20"/>
        </w:rPr>
        <w:t xml:space="preserve">Deploy </w:t>
      </w:r>
      <w:r>
        <w:rPr>
          <w:color w:val="000000"/>
          <w:sz w:val="20"/>
          <w:szCs w:val="20"/>
        </w:rPr>
        <w:t>prototype event logging system.</w:t>
      </w:r>
    </w:p>
    <w:p w:rsidR="00516F5E" w:rsidRPr="00D94D12" w:rsidRDefault="00516F5E" w:rsidP="00D94D12">
      <w:pPr>
        <w:numPr>
          <w:ilvl w:val="0"/>
          <w:numId w:val="23"/>
        </w:numPr>
        <w:rPr>
          <w:sz w:val="20"/>
          <w:szCs w:val="20"/>
        </w:rPr>
      </w:pPr>
      <w:r w:rsidRPr="00D94D12">
        <w:rPr>
          <w:color w:val="000000"/>
          <w:sz w:val="20"/>
          <w:szCs w:val="20"/>
        </w:rPr>
        <w:t>Install hardware for real-time data dissemination</w:t>
      </w:r>
    </w:p>
    <w:p w:rsidR="00516F5E" w:rsidRPr="006802D5" w:rsidRDefault="00516F5E" w:rsidP="00D94D12">
      <w:pPr>
        <w:numPr>
          <w:ilvl w:val="0"/>
          <w:numId w:val="23"/>
        </w:numPr>
        <w:rPr>
          <w:sz w:val="20"/>
          <w:szCs w:val="20"/>
        </w:rPr>
      </w:pPr>
      <w:r>
        <w:rPr>
          <w:color w:val="000000"/>
          <w:sz w:val="20"/>
          <w:szCs w:val="20"/>
        </w:rPr>
        <w:t>Get</w:t>
      </w:r>
      <w:r w:rsidRPr="00D94D12">
        <w:rPr>
          <w:color w:val="000000"/>
          <w:sz w:val="20"/>
          <w:szCs w:val="20"/>
        </w:rPr>
        <w:t xml:space="preserve"> remote HD </w:t>
      </w:r>
      <w:smartTag w:uri="urn:schemas-microsoft-com:office:smarttags" w:element="stockticker">
        <w:r w:rsidRPr="00D94D12">
          <w:rPr>
            <w:color w:val="000000"/>
            <w:sz w:val="20"/>
            <w:szCs w:val="20"/>
          </w:rPr>
          <w:t>PTZ</w:t>
        </w:r>
      </w:smartTag>
      <w:r w:rsidRPr="00D94D12">
        <w:rPr>
          <w:color w:val="000000"/>
          <w:sz w:val="20"/>
          <w:szCs w:val="20"/>
        </w:rPr>
        <w:t xml:space="preserve"> camera remote control</w:t>
      </w:r>
    </w:p>
    <w:p w:rsidR="00516F5E" w:rsidRPr="006802D5" w:rsidRDefault="00516F5E" w:rsidP="00D94D12">
      <w:pPr>
        <w:numPr>
          <w:ilvl w:val="0"/>
          <w:numId w:val="23"/>
        </w:numPr>
        <w:rPr>
          <w:sz w:val="20"/>
          <w:szCs w:val="20"/>
        </w:rPr>
      </w:pPr>
      <w:r>
        <w:rPr>
          <w:color w:val="000000"/>
          <w:sz w:val="20"/>
          <w:szCs w:val="20"/>
        </w:rPr>
        <w:t>Setting up of video and audio router presets. Work with survey department to create preset buttons</w:t>
      </w:r>
    </w:p>
    <w:p w:rsidR="00516F5E" w:rsidRPr="00A94449" w:rsidRDefault="00516F5E" w:rsidP="00A94449">
      <w:pPr>
        <w:numPr>
          <w:ilvl w:val="0"/>
          <w:numId w:val="23"/>
        </w:numPr>
        <w:rPr>
          <w:sz w:val="20"/>
          <w:szCs w:val="20"/>
        </w:rPr>
      </w:pPr>
      <w:r>
        <w:rPr>
          <w:color w:val="000000"/>
          <w:sz w:val="20"/>
          <w:szCs w:val="20"/>
        </w:rPr>
        <w:t xml:space="preserve">Identify discrepancies in brining ECCs on line </w:t>
      </w:r>
      <w:r w:rsidRPr="00D94D12">
        <w:rPr>
          <w:color w:val="000000"/>
          <w:sz w:val="20"/>
          <w:szCs w:val="20"/>
        </w:rPr>
        <w:t>e.g., getting SSMC console operational, migrate PMEL to software decoder, working with ISC to ensure intercom capability is improved long-term.</w:t>
      </w:r>
      <w:r>
        <w:rPr>
          <w:color w:val="000000"/>
          <w:sz w:val="20"/>
          <w:szCs w:val="20"/>
        </w:rPr>
        <w:t xml:space="preserve"> </w:t>
      </w:r>
    </w:p>
    <w:p w:rsidR="00516F5E" w:rsidRPr="00D94D12" w:rsidRDefault="00516F5E" w:rsidP="00A94449">
      <w:pPr>
        <w:rPr>
          <w:sz w:val="20"/>
          <w:szCs w:val="20"/>
        </w:rPr>
      </w:pPr>
    </w:p>
    <w:p w:rsidR="00516F5E" w:rsidRPr="00EC38A7" w:rsidRDefault="00516F5E" w:rsidP="006A11DC">
      <w:pPr>
        <w:pStyle w:val="Heading3"/>
        <w:rPr>
          <w:sz w:val="20"/>
          <w:szCs w:val="20"/>
        </w:rPr>
      </w:pPr>
      <w:r w:rsidRPr="00EC38A7">
        <w:rPr>
          <w:sz w:val="20"/>
          <w:szCs w:val="20"/>
        </w:rPr>
        <w:t xml:space="preserve">Secondary Goal: </w:t>
      </w:r>
      <w:r>
        <w:rPr>
          <w:sz w:val="20"/>
          <w:szCs w:val="20"/>
        </w:rPr>
        <w:t xml:space="preserve">Map the areas in vicinity of </w:t>
      </w:r>
      <w:smartTag w:uri="urn:schemas-microsoft-com:office:smarttags" w:element="place">
        <w:smartTag w:uri="urn:schemas-microsoft-com:office:smarttags" w:element="PlaceName">
          <w:r>
            <w:rPr>
              <w:sz w:val="20"/>
              <w:szCs w:val="20"/>
            </w:rPr>
            <w:t>Hawaiian</w:t>
          </w:r>
        </w:smartTag>
        <w:r>
          <w:rPr>
            <w:sz w:val="20"/>
            <w:szCs w:val="20"/>
          </w:rPr>
          <w:t xml:space="preserve"> </w:t>
        </w:r>
        <w:smartTag w:uri="urn:schemas-microsoft-com:office:smarttags" w:element="PlaceType">
          <w:r>
            <w:rPr>
              <w:sz w:val="20"/>
              <w:szCs w:val="20"/>
            </w:rPr>
            <w:t>Island</w:t>
          </w:r>
        </w:smartTag>
      </w:smartTag>
      <w:r>
        <w:rPr>
          <w:sz w:val="20"/>
          <w:szCs w:val="20"/>
        </w:rPr>
        <w:t xml:space="preserve"> which are of interest to national and regional interest</w:t>
      </w:r>
      <w:r w:rsidRPr="00EC38A7">
        <w:rPr>
          <w:sz w:val="20"/>
          <w:szCs w:val="20"/>
        </w:rPr>
        <w:t>.</w:t>
      </w:r>
    </w:p>
    <w:p w:rsidR="00516F5E" w:rsidRDefault="00516F5E" w:rsidP="006C19C3">
      <w:pPr>
        <w:pStyle w:val="Heading4"/>
        <w:rPr>
          <w:sz w:val="20"/>
          <w:szCs w:val="20"/>
        </w:rPr>
      </w:pPr>
      <w:r>
        <w:rPr>
          <w:sz w:val="20"/>
          <w:szCs w:val="20"/>
        </w:rPr>
        <w:t>Necker Ridge</w:t>
      </w:r>
    </w:p>
    <w:p w:rsidR="00516F5E" w:rsidRDefault="00516F5E" w:rsidP="006F4165">
      <w:pPr>
        <w:ind w:left="720"/>
        <w:rPr>
          <w:sz w:val="20"/>
          <w:szCs w:val="20"/>
        </w:rPr>
      </w:pPr>
    </w:p>
    <w:p w:rsidR="00516F5E" w:rsidRPr="006F4165" w:rsidRDefault="00516F5E" w:rsidP="006F4165">
      <w:pPr>
        <w:ind w:left="720"/>
        <w:rPr>
          <w:sz w:val="20"/>
          <w:szCs w:val="20"/>
        </w:rPr>
      </w:pPr>
      <w:r>
        <w:rPr>
          <w:sz w:val="20"/>
          <w:szCs w:val="20"/>
        </w:rPr>
        <w:t xml:space="preserve">Necker Ridge has been identified as a potential site of expansion of continental shelf for </w:t>
      </w:r>
      <w:smartTag w:uri="urn:schemas-microsoft-com:office:smarttags" w:element="place">
        <w:smartTag w:uri="urn:schemas-microsoft-com:office:smarttags" w:element="country-region">
          <w:r>
            <w:rPr>
              <w:sz w:val="20"/>
              <w:szCs w:val="20"/>
            </w:rPr>
            <w:t>USA</w:t>
          </w:r>
        </w:smartTag>
      </w:smartTag>
      <w:r>
        <w:rPr>
          <w:sz w:val="20"/>
          <w:szCs w:val="20"/>
        </w:rPr>
        <w:t xml:space="preserve">. The efforts will be focused on developing detailed maps of Necker Ridge region. However, the eastern part of the survey region which falls inside the PMNM boundary will not be mapped. </w:t>
      </w:r>
    </w:p>
    <w:p w:rsidR="00516F5E" w:rsidRPr="00EC38A7" w:rsidRDefault="00516F5E" w:rsidP="006C19C3">
      <w:pPr>
        <w:pStyle w:val="Heading4"/>
        <w:rPr>
          <w:sz w:val="20"/>
          <w:szCs w:val="20"/>
        </w:rPr>
      </w:pPr>
      <w:r w:rsidRPr="00EC38A7">
        <w:rPr>
          <w:sz w:val="20"/>
          <w:szCs w:val="20"/>
        </w:rPr>
        <w:t xml:space="preserve"> </w:t>
      </w:r>
      <w:smartTag w:uri="urn:schemas-microsoft-com:office:smarttags" w:element="place">
        <w:r>
          <w:rPr>
            <w:sz w:val="20"/>
            <w:szCs w:val="20"/>
          </w:rPr>
          <w:t>Mauna Kea</w:t>
        </w:r>
      </w:smartTag>
    </w:p>
    <w:p w:rsidR="00516F5E" w:rsidRDefault="00516F5E" w:rsidP="00DF629E">
      <w:pPr>
        <w:rPr>
          <w:sz w:val="20"/>
          <w:szCs w:val="20"/>
        </w:rPr>
      </w:pPr>
    </w:p>
    <w:p w:rsidR="00516F5E" w:rsidRDefault="00516F5E" w:rsidP="006F4165">
      <w:pPr>
        <w:ind w:left="720"/>
        <w:rPr>
          <w:sz w:val="20"/>
          <w:szCs w:val="20"/>
        </w:rPr>
      </w:pPr>
      <w:r>
        <w:rPr>
          <w:sz w:val="20"/>
          <w:szCs w:val="20"/>
        </w:rPr>
        <w:t>Areas around Mauna Kea hold several potential sites for future ROV dive sites</w:t>
      </w:r>
      <w:r w:rsidRPr="00EC38A7">
        <w:rPr>
          <w:sz w:val="20"/>
          <w:szCs w:val="20"/>
        </w:rPr>
        <w:t>.</w:t>
      </w:r>
      <w:r>
        <w:rPr>
          <w:sz w:val="20"/>
          <w:szCs w:val="20"/>
        </w:rPr>
        <w:t xml:space="preserve"> Mapping in this area will help identify the sites to plan future ROV dives. </w:t>
      </w:r>
    </w:p>
    <w:p w:rsidR="00516F5E" w:rsidRPr="00EC38A7" w:rsidRDefault="00516F5E" w:rsidP="006F4165">
      <w:pPr>
        <w:pStyle w:val="Heading4"/>
        <w:rPr>
          <w:sz w:val="20"/>
          <w:szCs w:val="20"/>
        </w:rPr>
      </w:pPr>
      <w:r>
        <w:rPr>
          <w:sz w:val="20"/>
          <w:szCs w:val="20"/>
        </w:rPr>
        <w:t>Repeat surveys in vicinity of Penguin Bank</w:t>
      </w:r>
    </w:p>
    <w:p w:rsidR="00516F5E" w:rsidRDefault="00516F5E" w:rsidP="006F4165">
      <w:pPr>
        <w:rPr>
          <w:sz w:val="20"/>
          <w:szCs w:val="20"/>
        </w:rPr>
      </w:pPr>
    </w:p>
    <w:p w:rsidR="00516F5E" w:rsidRDefault="00516F5E" w:rsidP="006F4165">
      <w:pPr>
        <w:ind w:left="720"/>
        <w:rPr>
          <w:sz w:val="20"/>
          <w:szCs w:val="20"/>
        </w:rPr>
      </w:pPr>
      <w:r>
        <w:rPr>
          <w:sz w:val="20"/>
          <w:szCs w:val="20"/>
        </w:rPr>
        <w:t>Several sites around Northern Hawaiian Islands have been mapped earlier with high resolution Multibeam sonars. Repeat surveys over these areas will provide data which will be helpful in assessing EX EM 302 data quality in addition to providing additional data sets to conduct change analysis. S</w:t>
      </w:r>
      <w:r w:rsidRPr="006802D5">
        <w:rPr>
          <w:sz w:val="20"/>
          <w:szCs w:val="20"/>
        </w:rPr>
        <w:t xml:space="preserve">oftware </w:t>
      </w:r>
      <w:r>
        <w:rPr>
          <w:sz w:val="20"/>
          <w:szCs w:val="20"/>
        </w:rPr>
        <w:t xml:space="preserve">and hard ware </w:t>
      </w:r>
      <w:r w:rsidRPr="006802D5">
        <w:rPr>
          <w:sz w:val="20"/>
          <w:szCs w:val="20"/>
        </w:rPr>
        <w:t xml:space="preserve">updates </w:t>
      </w:r>
      <w:r>
        <w:rPr>
          <w:sz w:val="20"/>
          <w:szCs w:val="20"/>
        </w:rPr>
        <w:t xml:space="preserve">will be brought up to date </w:t>
      </w:r>
      <w:r w:rsidRPr="006802D5">
        <w:rPr>
          <w:sz w:val="20"/>
          <w:szCs w:val="20"/>
        </w:rPr>
        <w:t xml:space="preserve">before this cruise so </w:t>
      </w:r>
      <w:r>
        <w:rPr>
          <w:sz w:val="20"/>
          <w:szCs w:val="20"/>
        </w:rPr>
        <w:t xml:space="preserve">as to assess any adverse effects of the software and hard ware changes. </w:t>
      </w:r>
    </w:p>
    <w:p w:rsidR="00516F5E" w:rsidRDefault="00516F5E" w:rsidP="006F4165">
      <w:pPr>
        <w:ind w:left="720"/>
        <w:rPr>
          <w:sz w:val="20"/>
          <w:szCs w:val="20"/>
        </w:rPr>
      </w:pPr>
    </w:p>
    <w:p w:rsidR="00516F5E" w:rsidRPr="00EC38A7" w:rsidRDefault="00516F5E" w:rsidP="006802D5">
      <w:pPr>
        <w:pStyle w:val="Heading4"/>
        <w:rPr>
          <w:sz w:val="20"/>
          <w:szCs w:val="20"/>
        </w:rPr>
      </w:pPr>
      <w:r>
        <w:rPr>
          <w:sz w:val="20"/>
          <w:szCs w:val="20"/>
        </w:rPr>
        <w:t xml:space="preserve">Refine and improve data management onboard </w:t>
      </w:r>
    </w:p>
    <w:p w:rsidR="00516F5E" w:rsidRDefault="00516F5E" w:rsidP="006F4165">
      <w:pPr>
        <w:ind w:left="720"/>
        <w:rPr>
          <w:sz w:val="20"/>
          <w:szCs w:val="20"/>
        </w:rPr>
      </w:pPr>
    </w:p>
    <w:p w:rsidR="00516F5E" w:rsidRDefault="00516F5E" w:rsidP="006F4165">
      <w:pPr>
        <w:ind w:left="720"/>
        <w:rPr>
          <w:sz w:val="20"/>
          <w:szCs w:val="20"/>
        </w:rPr>
      </w:pPr>
      <w:r>
        <w:rPr>
          <w:sz w:val="20"/>
          <w:szCs w:val="20"/>
        </w:rPr>
        <w:t xml:space="preserve">In collaboration with NCDDC the ship will focus on stream lining the data management protocols to create meta data, data transmittal from the ship to NCDDC and archival centers (NGDC). NCDDC is also spear heading efforts in developing innovative data products (e.g. Google maps etc.). Through out the cruises, NCDDC personnel will work closely with the ship staff to develop and improve these data management protocols. </w:t>
      </w:r>
      <w:r w:rsidRPr="006802D5">
        <w:rPr>
          <w:color w:val="000000"/>
          <w:sz w:val="20"/>
          <w:szCs w:val="20"/>
        </w:rPr>
        <w:br/>
      </w:r>
    </w:p>
    <w:p w:rsidR="00516F5E" w:rsidRDefault="00516F5E" w:rsidP="00254DC0">
      <w:pPr>
        <w:pStyle w:val="Heading4"/>
        <w:rPr>
          <w:sz w:val="20"/>
          <w:szCs w:val="20"/>
        </w:rPr>
      </w:pPr>
      <w:r>
        <w:rPr>
          <w:sz w:val="20"/>
          <w:szCs w:val="20"/>
        </w:rPr>
        <w:t xml:space="preserve">Media / outreach / education / website  </w:t>
      </w:r>
    </w:p>
    <w:p w:rsidR="00516F5E" w:rsidRDefault="00516F5E" w:rsidP="00254DC0">
      <w:pPr>
        <w:ind w:left="720"/>
      </w:pPr>
    </w:p>
    <w:p w:rsidR="00516F5E" w:rsidRDefault="00516F5E" w:rsidP="00254DC0">
      <w:pPr>
        <w:ind w:left="720"/>
        <w:rPr>
          <w:color w:val="000000"/>
          <w:sz w:val="20"/>
          <w:szCs w:val="20"/>
        </w:rPr>
      </w:pPr>
      <w:r>
        <w:rPr>
          <w:color w:val="000000"/>
          <w:sz w:val="20"/>
          <w:szCs w:val="20"/>
        </w:rPr>
        <w:t xml:space="preserve">As the ship becomes operational, other elements apart from data collection and processing will become important. In terms of web presence, media, outreach and education the ship staff will need to be trained to deal with these issues e.g. the ship staff </w:t>
      </w:r>
      <w:r w:rsidRPr="006802D5">
        <w:rPr>
          <w:color w:val="000000"/>
          <w:sz w:val="20"/>
          <w:szCs w:val="20"/>
        </w:rPr>
        <w:t xml:space="preserve">and program </w:t>
      </w:r>
      <w:r>
        <w:rPr>
          <w:color w:val="000000"/>
          <w:sz w:val="20"/>
          <w:szCs w:val="20"/>
        </w:rPr>
        <w:t>will attempt</w:t>
      </w:r>
      <w:r w:rsidRPr="006802D5">
        <w:rPr>
          <w:color w:val="000000"/>
          <w:sz w:val="20"/>
          <w:szCs w:val="20"/>
        </w:rPr>
        <w:t xml:space="preserve"> </w:t>
      </w:r>
      <w:r>
        <w:rPr>
          <w:color w:val="000000"/>
          <w:sz w:val="20"/>
          <w:szCs w:val="20"/>
        </w:rPr>
        <w:t xml:space="preserve">to </w:t>
      </w:r>
      <w:r w:rsidRPr="006802D5">
        <w:rPr>
          <w:color w:val="000000"/>
          <w:sz w:val="20"/>
          <w:szCs w:val="20"/>
        </w:rPr>
        <w:t xml:space="preserve">establish blogging policy and </w:t>
      </w:r>
      <w:r>
        <w:rPr>
          <w:color w:val="000000"/>
          <w:sz w:val="20"/>
          <w:szCs w:val="20"/>
        </w:rPr>
        <w:t xml:space="preserve">OEAR media / outreach personnel will attempt </w:t>
      </w:r>
      <w:r w:rsidRPr="006802D5">
        <w:rPr>
          <w:color w:val="000000"/>
          <w:sz w:val="20"/>
          <w:szCs w:val="20"/>
        </w:rPr>
        <w:t xml:space="preserve">communications/media training for messaging from the ship; and </w:t>
      </w:r>
      <w:r>
        <w:rPr>
          <w:color w:val="000000"/>
          <w:sz w:val="20"/>
          <w:szCs w:val="20"/>
        </w:rPr>
        <w:t>identify the</w:t>
      </w:r>
      <w:r w:rsidRPr="006802D5">
        <w:rPr>
          <w:color w:val="000000"/>
          <w:sz w:val="20"/>
          <w:szCs w:val="20"/>
        </w:rPr>
        <w:t xml:space="preserve"> vehicles available to </w:t>
      </w:r>
      <w:r>
        <w:rPr>
          <w:color w:val="000000"/>
          <w:sz w:val="20"/>
          <w:szCs w:val="20"/>
        </w:rPr>
        <w:t xml:space="preserve">ship staff </w:t>
      </w:r>
      <w:r w:rsidRPr="006802D5">
        <w:rPr>
          <w:color w:val="000000"/>
          <w:sz w:val="20"/>
          <w:szCs w:val="20"/>
        </w:rPr>
        <w:t xml:space="preserve">already. </w:t>
      </w:r>
      <w:r>
        <w:rPr>
          <w:color w:val="000000"/>
          <w:sz w:val="20"/>
          <w:szCs w:val="20"/>
        </w:rPr>
        <w:t>Efforts will focus on identifying roles of different personnel as</w:t>
      </w:r>
      <w:r w:rsidRPr="006802D5">
        <w:rPr>
          <w:color w:val="000000"/>
          <w:sz w:val="20"/>
          <w:szCs w:val="20"/>
        </w:rPr>
        <w:t xml:space="preserve"> authors, imagery</w:t>
      </w:r>
      <w:r>
        <w:rPr>
          <w:color w:val="000000"/>
          <w:sz w:val="20"/>
          <w:szCs w:val="20"/>
        </w:rPr>
        <w:t xml:space="preserve"> processing</w:t>
      </w:r>
      <w:r w:rsidRPr="006802D5">
        <w:rPr>
          <w:color w:val="000000"/>
          <w:sz w:val="20"/>
          <w:szCs w:val="20"/>
        </w:rPr>
        <w:t xml:space="preserve">, </w:t>
      </w:r>
      <w:r>
        <w:rPr>
          <w:color w:val="000000"/>
          <w:sz w:val="20"/>
          <w:szCs w:val="20"/>
        </w:rPr>
        <w:t>deciding what is</w:t>
      </w:r>
      <w:r w:rsidRPr="006802D5">
        <w:rPr>
          <w:color w:val="000000"/>
          <w:sz w:val="20"/>
          <w:szCs w:val="20"/>
        </w:rPr>
        <w:t xml:space="preserve"> easy </w:t>
      </w:r>
      <w:r>
        <w:rPr>
          <w:color w:val="000000"/>
          <w:sz w:val="20"/>
          <w:szCs w:val="20"/>
        </w:rPr>
        <w:t xml:space="preserve">and appropriate </w:t>
      </w:r>
      <w:r w:rsidRPr="006802D5">
        <w:rPr>
          <w:color w:val="000000"/>
          <w:sz w:val="20"/>
          <w:szCs w:val="20"/>
        </w:rPr>
        <w:t xml:space="preserve">to transmit, video processing, etc. </w:t>
      </w:r>
      <w:r>
        <w:rPr>
          <w:color w:val="000000"/>
          <w:sz w:val="20"/>
          <w:szCs w:val="20"/>
        </w:rPr>
        <w:t>The s</w:t>
      </w:r>
      <w:r w:rsidRPr="006802D5">
        <w:rPr>
          <w:color w:val="000000"/>
          <w:sz w:val="20"/>
          <w:szCs w:val="20"/>
        </w:rPr>
        <w:t>hip</w:t>
      </w:r>
      <w:r>
        <w:rPr>
          <w:color w:val="000000"/>
          <w:sz w:val="20"/>
          <w:szCs w:val="20"/>
        </w:rPr>
        <w:t>’s</w:t>
      </w:r>
      <w:r w:rsidRPr="006802D5">
        <w:rPr>
          <w:color w:val="000000"/>
          <w:sz w:val="20"/>
          <w:szCs w:val="20"/>
        </w:rPr>
        <w:t xml:space="preserve"> personnel involvement</w:t>
      </w:r>
      <w:r>
        <w:rPr>
          <w:color w:val="000000"/>
          <w:sz w:val="20"/>
          <w:szCs w:val="20"/>
        </w:rPr>
        <w:t xml:space="preserve"> will be necessary to establish these protocols</w:t>
      </w:r>
      <w:r w:rsidRPr="006802D5">
        <w:rPr>
          <w:color w:val="000000"/>
          <w:sz w:val="20"/>
          <w:szCs w:val="20"/>
        </w:rPr>
        <w:t xml:space="preserve">. </w:t>
      </w:r>
      <w:r>
        <w:rPr>
          <w:color w:val="000000"/>
          <w:sz w:val="20"/>
          <w:szCs w:val="20"/>
        </w:rPr>
        <w:t>Material generated earlier by OEAR staff will help the ship staff to jump start.</w:t>
      </w:r>
      <w:r w:rsidRPr="006802D5">
        <w:rPr>
          <w:color w:val="000000"/>
          <w:sz w:val="20"/>
          <w:szCs w:val="20"/>
        </w:rPr>
        <w:t xml:space="preserve"> </w:t>
      </w:r>
      <w:r>
        <w:rPr>
          <w:color w:val="000000"/>
          <w:sz w:val="20"/>
          <w:szCs w:val="20"/>
        </w:rPr>
        <w:t>T</w:t>
      </w:r>
      <w:r w:rsidRPr="006802D5">
        <w:rPr>
          <w:color w:val="000000"/>
          <w:sz w:val="20"/>
          <w:szCs w:val="20"/>
        </w:rPr>
        <w:t xml:space="preserve">he Web team and principals </w:t>
      </w:r>
      <w:r>
        <w:rPr>
          <w:color w:val="000000"/>
          <w:sz w:val="20"/>
          <w:szCs w:val="20"/>
        </w:rPr>
        <w:t xml:space="preserve">will </w:t>
      </w:r>
      <w:r w:rsidRPr="006802D5">
        <w:rPr>
          <w:color w:val="000000"/>
          <w:sz w:val="20"/>
          <w:szCs w:val="20"/>
        </w:rPr>
        <w:t xml:space="preserve">go over the materials already </w:t>
      </w:r>
      <w:r>
        <w:rPr>
          <w:color w:val="000000"/>
          <w:sz w:val="20"/>
          <w:szCs w:val="20"/>
        </w:rPr>
        <w:t>available to the EX and will help d</w:t>
      </w:r>
      <w:r w:rsidRPr="006802D5">
        <w:rPr>
          <w:color w:val="000000"/>
          <w:sz w:val="20"/>
          <w:szCs w:val="20"/>
        </w:rPr>
        <w:t xml:space="preserve">evelop </w:t>
      </w:r>
      <w:r>
        <w:rPr>
          <w:color w:val="000000"/>
          <w:sz w:val="20"/>
          <w:szCs w:val="20"/>
        </w:rPr>
        <w:t xml:space="preserve">a </w:t>
      </w:r>
      <w:r w:rsidRPr="006802D5">
        <w:rPr>
          <w:color w:val="000000"/>
          <w:sz w:val="20"/>
          <w:szCs w:val="20"/>
        </w:rPr>
        <w:t xml:space="preserve">plan. </w:t>
      </w:r>
    </w:p>
    <w:p w:rsidR="00516F5E" w:rsidRDefault="00516F5E" w:rsidP="00254DC0">
      <w:pPr>
        <w:ind w:left="720"/>
        <w:rPr>
          <w:color w:val="000000"/>
          <w:sz w:val="20"/>
          <w:szCs w:val="20"/>
        </w:rPr>
      </w:pPr>
    </w:p>
    <w:p w:rsidR="00516F5E" w:rsidRPr="00254DC0" w:rsidRDefault="00516F5E" w:rsidP="00254DC0">
      <w:pPr>
        <w:ind w:left="720"/>
      </w:pPr>
      <w:r>
        <w:rPr>
          <w:color w:val="000000"/>
          <w:sz w:val="20"/>
          <w:szCs w:val="20"/>
        </w:rPr>
        <w:t xml:space="preserve">Other partners and activities (e.g. Exploratorium, local Hawaii universities / research institutes) may be incorporated later as the plans to achieve these goals are formalized. </w:t>
      </w:r>
      <w:r w:rsidRPr="006802D5">
        <w:rPr>
          <w:color w:val="000000"/>
          <w:sz w:val="20"/>
          <w:szCs w:val="20"/>
        </w:rPr>
        <w:t xml:space="preserve"> </w:t>
      </w:r>
    </w:p>
    <w:p w:rsidR="00516F5E" w:rsidRDefault="00516F5E" w:rsidP="009D71F6">
      <w:pPr>
        <w:pStyle w:val="Heading4"/>
        <w:rPr>
          <w:sz w:val="20"/>
          <w:szCs w:val="20"/>
        </w:rPr>
      </w:pPr>
      <w:r>
        <w:rPr>
          <w:sz w:val="20"/>
          <w:szCs w:val="20"/>
        </w:rPr>
        <w:t xml:space="preserve">Training </w:t>
      </w:r>
    </w:p>
    <w:p w:rsidR="00516F5E" w:rsidRDefault="00516F5E" w:rsidP="009D71F6"/>
    <w:p w:rsidR="00516F5E" w:rsidRPr="009D71F6" w:rsidRDefault="00516F5E" w:rsidP="009D71F6">
      <w:pPr>
        <w:ind w:left="720"/>
        <w:rPr>
          <w:sz w:val="20"/>
          <w:szCs w:val="20"/>
        </w:rPr>
      </w:pPr>
      <w:r>
        <w:rPr>
          <w:sz w:val="20"/>
          <w:szCs w:val="20"/>
        </w:rPr>
        <w:t xml:space="preserve">These cruises will continue to provide opportunity to the ship staff to train them selves to operate, maintain and trouble shoot salient systems including but not limited to the mapping sensors, small boat operations, handling of heavy weights over the side, telepresence, VSAT etc. Attempts will be made to engage innovative training tools (e.g. telepresence, Go To Meetings) to tap into shore based resources for training. </w:t>
      </w:r>
    </w:p>
    <w:p w:rsidR="00516F5E" w:rsidRDefault="00516F5E" w:rsidP="00DF629E">
      <w:pPr>
        <w:rPr>
          <w:rFonts w:ascii="Verdana" w:hAnsi="Verdana" w:cs="Verdana"/>
          <w:b/>
          <w:bCs/>
          <w:color w:val="000000"/>
          <w:sz w:val="18"/>
          <w:szCs w:val="18"/>
        </w:rPr>
      </w:pPr>
    </w:p>
    <w:p w:rsidR="00516F5E" w:rsidRDefault="00516F5E" w:rsidP="00DF629E">
      <w:pPr>
        <w:rPr>
          <w:rFonts w:ascii="Verdana" w:hAnsi="Verdana" w:cs="Verdana"/>
          <w:b/>
          <w:bCs/>
          <w:color w:val="000000"/>
          <w:sz w:val="18"/>
          <w:szCs w:val="18"/>
        </w:rPr>
      </w:pPr>
    </w:p>
    <w:p w:rsidR="00516F5E" w:rsidRPr="00EC38A7" w:rsidRDefault="00516F5E" w:rsidP="009D71F6">
      <w:r w:rsidRPr="00EC38A7">
        <w:t>Participating Organizations</w:t>
      </w:r>
    </w:p>
    <w:p w:rsidR="00516F5E" w:rsidRPr="00EC38A7" w:rsidRDefault="00516F5E" w:rsidP="006A11DC">
      <w:pPr>
        <w:rPr>
          <w:sz w:val="20"/>
          <w:szCs w:val="20"/>
        </w:rPr>
      </w:pPr>
    </w:p>
    <w:p w:rsidR="00516F5E" w:rsidRPr="00EC38A7" w:rsidRDefault="00516F5E" w:rsidP="006A11DC">
      <w:pPr>
        <w:rPr>
          <w:sz w:val="20"/>
          <w:szCs w:val="20"/>
        </w:rPr>
      </w:pPr>
      <w:r w:rsidRPr="00EC38A7">
        <w:rPr>
          <w:sz w:val="20"/>
          <w:szCs w:val="20"/>
        </w:rPr>
        <w:t>NOAA – Office of Ocean Exploration and Research (OER)</w:t>
      </w:r>
    </w:p>
    <w:p w:rsidR="00516F5E" w:rsidRPr="00EC38A7" w:rsidRDefault="00516F5E" w:rsidP="006A11DC">
      <w:pPr>
        <w:rPr>
          <w:sz w:val="20"/>
          <w:szCs w:val="20"/>
        </w:rPr>
      </w:pPr>
      <w:r w:rsidRPr="00EC38A7">
        <w:rPr>
          <w:sz w:val="20"/>
          <w:szCs w:val="20"/>
        </w:rPr>
        <w:t>1315 East-West Hwy, Silver Spring, Maryland 20910</w:t>
      </w:r>
    </w:p>
    <w:p w:rsidR="00516F5E" w:rsidRPr="00EC38A7" w:rsidRDefault="00516F5E" w:rsidP="006A11DC">
      <w:pPr>
        <w:rPr>
          <w:sz w:val="20"/>
          <w:szCs w:val="20"/>
        </w:rPr>
      </w:pPr>
    </w:p>
    <w:p w:rsidR="00516F5E" w:rsidRPr="00EC38A7" w:rsidRDefault="00516F5E" w:rsidP="006A11DC">
      <w:pPr>
        <w:rPr>
          <w:sz w:val="20"/>
          <w:szCs w:val="20"/>
        </w:rPr>
      </w:pPr>
      <w:r w:rsidRPr="00EC38A7">
        <w:rPr>
          <w:sz w:val="20"/>
          <w:szCs w:val="20"/>
        </w:rPr>
        <w:t>NOAA – Pacific Marine Environmental Laboratory (PMEL)</w:t>
      </w:r>
    </w:p>
    <w:p w:rsidR="00516F5E" w:rsidRPr="00EC38A7" w:rsidRDefault="00516F5E" w:rsidP="006A11DC">
      <w:pPr>
        <w:rPr>
          <w:sz w:val="20"/>
          <w:szCs w:val="20"/>
        </w:rPr>
      </w:pPr>
      <w:r w:rsidRPr="00EC38A7">
        <w:rPr>
          <w:sz w:val="20"/>
          <w:szCs w:val="20"/>
        </w:rPr>
        <w:t>7600 Sand Point Way N.E., Seattle, Washington 98115-6439</w:t>
      </w:r>
    </w:p>
    <w:p w:rsidR="00516F5E" w:rsidRPr="00EC38A7" w:rsidRDefault="00516F5E" w:rsidP="006A11DC">
      <w:pPr>
        <w:rPr>
          <w:sz w:val="20"/>
          <w:szCs w:val="20"/>
        </w:rPr>
      </w:pPr>
    </w:p>
    <w:p w:rsidR="00516F5E" w:rsidRPr="00EC38A7" w:rsidRDefault="00516F5E" w:rsidP="006A11DC">
      <w:pPr>
        <w:rPr>
          <w:sz w:val="20"/>
          <w:szCs w:val="20"/>
        </w:rPr>
      </w:pPr>
      <w:r w:rsidRPr="00EC38A7">
        <w:rPr>
          <w:sz w:val="20"/>
          <w:szCs w:val="20"/>
        </w:rPr>
        <w:t>UNH – University of New Hampshire, Center for Coastal and Ocean Mapping (CCOM)</w:t>
      </w:r>
    </w:p>
    <w:p w:rsidR="00516F5E" w:rsidRPr="00EC38A7" w:rsidRDefault="00516F5E" w:rsidP="006A11DC">
      <w:pPr>
        <w:rPr>
          <w:sz w:val="20"/>
          <w:szCs w:val="20"/>
        </w:rPr>
      </w:pPr>
      <w:r w:rsidRPr="00EC38A7">
        <w:rPr>
          <w:sz w:val="20"/>
          <w:szCs w:val="20"/>
        </w:rPr>
        <w:t>Jere A. Chase Ocean Engineering Lab, 24 Colovos Road, Durham, NH 03824 USA</w:t>
      </w:r>
    </w:p>
    <w:p w:rsidR="00516F5E" w:rsidRDefault="00516F5E" w:rsidP="006A11DC">
      <w:pPr>
        <w:rPr>
          <w:sz w:val="20"/>
          <w:szCs w:val="20"/>
        </w:rPr>
      </w:pPr>
    </w:p>
    <w:p w:rsidR="00516F5E" w:rsidRPr="009D71F6" w:rsidRDefault="00516F5E" w:rsidP="006A11DC">
      <w:pPr>
        <w:rPr>
          <w:sz w:val="20"/>
          <w:szCs w:val="20"/>
        </w:rPr>
      </w:pPr>
      <w:r w:rsidRPr="009D71F6">
        <w:rPr>
          <w:sz w:val="20"/>
          <w:szCs w:val="20"/>
        </w:rPr>
        <w:t>NOAA – National Coastal Data Development Center (NCDDC)</w:t>
      </w:r>
    </w:p>
    <w:p w:rsidR="00516F5E" w:rsidRDefault="00516F5E" w:rsidP="006A11DC">
      <w:pPr>
        <w:rPr>
          <w:sz w:val="20"/>
          <w:szCs w:val="20"/>
        </w:rPr>
      </w:pPr>
      <w:r w:rsidRPr="009D71F6">
        <w:rPr>
          <w:sz w:val="20"/>
          <w:szCs w:val="20"/>
        </w:rPr>
        <w:t>Building 1100, Suite 101</w:t>
      </w:r>
      <w:r>
        <w:rPr>
          <w:sz w:val="20"/>
          <w:szCs w:val="20"/>
        </w:rPr>
        <w:t xml:space="preserve"> </w:t>
      </w:r>
      <w:r w:rsidRPr="009D71F6">
        <w:rPr>
          <w:sz w:val="20"/>
          <w:szCs w:val="20"/>
        </w:rPr>
        <w:t>Stennis Space Center, MS 39529</w:t>
      </w:r>
    </w:p>
    <w:p w:rsidR="00516F5E" w:rsidRDefault="00516F5E" w:rsidP="006A11DC">
      <w:pPr>
        <w:rPr>
          <w:sz w:val="20"/>
          <w:szCs w:val="20"/>
        </w:rPr>
      </w:pPr>
    </w:p>
    <w:p w:rsidR="00516F5E" w:rsidRDefault="00516F5E" w:rsidP="009D71F6">
      <w:pPr>
        <w:rPr>
          <w:sz w:val="20"/>
          <w:szCs w:val="20"/>
        </w:rPr>
      </w:pPr>
      <w:r>
        <w:rPr>
          <w:sz w:val="20"/>
          <w:szCs w:val="20"/>
        </w:rPr>
        <w:t>Hawaiian local research institutes and scientific collaborators – TBD</w:t>
      </w:r>
    </w:p>
    <w:p w:rsidR="00516F5E" w:rsidRPr="00EC38A7" w:rsidRDefault="00516F5E" w:rsidP="006A11DC">
      <w:pPr>
        <w:pStyle w:val="Heading1"/>
        <w:rPr>
          <w:sz w:val="20"/>
          <w:szCs w:val="20"/>
        </w:rPr>
      </w:pPr>
      <w:r w:rsidRPr="00EC38A7">
        <w:rPr>
          <w:sz w:val="20"/>
          <w:szCs w:val="20"/>
        </w:rPr>
        <w:t>PERSONNEL</w:t>
      </w:r>
    </w:p>
    <w:p w:rsidR="00516F5E" w:rsidRPr="00EC38A7" w:rsidRDefault="00516F5E" w:rsidP="006A11DC">
      <w:pPr>
        <w:rPr>
          <w:sz w:val="20"/>
          <w:szCs w:val="20"/>
        </w:rPr>
      </w:pPr>
    </w:p>
    <w:p w:rsidR="00516F5E" w:rsidRDefault="00516F5E" w:rsidP="006A11DC">
      <w:pPr>
        <w:rPr>
          <w:sz w:val="20"/>
          <w:szCs w:val="20"/>
        </w:rPr>
      </w:pPr>
      <w:r w:rsidRPr="00EC38A7">
        <w:rPr>
          <w:sz w:val="20"/>
          <w:szCs w:val="20"/>
        </w:rPr>
        <w:t>It is envisioned that EX will carry out 24 hours mapping operations during th</w:t>
      </w:r>
      <w:r>
        <w:rPr>
          <w:sz w:val="20"/>
          <w:szCs w:val="20"/>
        </w:rPr>
        <w:t>e</w:t>
      </w:r>
      <w:r w:rsidRPr="00EC38A7">
        <w:rPr>
          <w:sz w:val="20"/>
          <w:szCs w:val="20"/>
        </w:rPr>
        <w:t>s</w:t>
      </w:r>
      <w:r>
        <w:rPr>
          <w:sz w:val="20"/>
          <w:szCs w:val="20"/>
        </w:rPr>
        <w:t>e</w:t>
      </w:r>
      <w:r w:rsidRPr="00EC38A7">
        <w:rPr>
          <w:sz w:val="20"/>
          <w:szCs w:val="20"/>
        </w:rPr>
        <w:t xml:space="preserve"> cruise. Therefore, the requirement is for 6 watch keepers (2 for each watch) for mapping sensors data acquisition and data processing.</w:t>
      </w:r>
      <w:r>
        <w:rPr>
          <w:sz w:val="20"/>
          <w:szCs w:val="20"/>
        </w:rPr>
        <w:t xml:space="preserve"> However currently there are only 2 watch keepers (SSTs Stuart and Peters) are available onboard, requiring to bring additional mapping personnel for each cruise. </w:t>
      </w:r>
    </w:p>
    <w:p w:rsidR="00516F5E" w:rsidRPr="00EC38A7" w:rsidRDefault="00516F5E" w:rsidP="006A11DC">
      <w:pPr>
        <w:rPr>
          <w:sz w:val="20"/>
          <w:szCs w:val="20"/>
        </w:rPr>
      </w:pPr>
    </w:p>
    <w:p w:rsidR="00516F5E" w:rsidRPr="00EC38A7" w:rsidRDefault="00516F5E" w:rsidP="006A11DC">
      <w:pPr>
        <w:rPr>
          <w:sz w:val="20"/>
          <w:szCs w:val="20"/>
        </w:rPr>
      </w:pPr>
      <w:r>
        <w:rPr>
          <w:sz w:val="20"/>
          <w:szCs w:val="20"/>
        </w:rPr>
        <w:t xml:space="preserve">The expedition coordinators, listed as below, will provide the details about personnel participating in the cruise 1-2 weeks before to the ship and will ensure that participating personnel comply with NOAA guidelines to participate in cruises onboard NOAA vessels.  </w:t>
      </w:r>
    </w:p>
    <w:p w:rsidR="00516F5E" w:rsidRDefault="00516F5E" w:rsidP="00EC38A7"/>
    <w:p w:rsidR="00516F5E" w:rsidRPr="006E6CD7" w:rsidRDefault="00516F5E" w:rsidP="00EC38A7">
      <w:pPr>
        <w:rPr>
          <w:sz w:val="20"/>
          <w:szCs w:val="20"/>
          <w:u w:val="single"/>
          <w:lang w:val="fr-FR"/>
        </w:rPr>
      </w:pPr>
      <w:bookmarkStart w:id="2" w:name="OLE_LINK1"/>
      <w:r w:rsidRPr="008A24A7">
        <w:rPr>
          <w:sz w:val="20"/>
          <w:szCs w:val="20"/>
          <w:u w:val="single"/>
        </w:rPr>
        <w:t>EX 0909 Leg 1</w:t>
      </w:r>
      <w:bookmarkEnd w:id="2"/>
      <w:r w:rsidRPr="008A24A7">
        <w:rPr>
          <w:sz w:val="20"/>
          <w:szCs w:val="20"/>
          <w:u w:val="single"/>
        </w:rPr>
        <w:t xml:space="preserve"> (August 21 - Sept 3):</w:t>
      </w:r>
      <w:r w:rsidRPr="008A24A7">
        <w:rPr>
          <w:sz w:val="20"/>
          <w:szCs w:val="20"/>
        </w:rPr>
        <w:t xml:space="preserve"> </w:t>
      </w:r>
      <w:r w:rsidRPr="00352EAE">
        <w:rPr>
          <w:sz w:val="20"/>
          <w:szCs w:val="20"/>
        </w:rPr>
        <w:t>SST Peters on leave for this leg. One ST from the augmentation pool</w:t>
      </w:r>
    </w:p>
    <w:p w:rsidR="00516F5E" w:rsidRPr="006E6CD7" w:rsidRDefault="00516F5E" w:rsidP="00EC38A7">
      <w:pPr>
        <w:rPr>
          <w:sz w:val="20"/>
          <w:szCs w:val="20"/>
          <w:u w:val="single"/>
          <w:lang w:val="fr-FR"/>
        </w:rPr>
      </w:pPr>
    </w:p>
    <w:tbl>
      <w:tblPr>
        <w:tblpPr w:leftFromText="180" w:rightFromText="180" w:vertAnchor="text" w:tblpX="-130" w:tblpY="34"/>
        <w:tblW w:w="8395" w:type="dxa"/>
        <w:tblInd w:w="720" w:type="dxa"/>
        <w:tblBorders>
          <w:top w:val="single" w:sz="4" w:space="0" w:color="BFBFBF"/>
          <w:bottom w:val="single" w:sz="4" w:space="0" w:color="BFBFBF"/>
          <w:insideH w:val="single" w:sz="4" w:space="0" w:color="BFBFBF"/>
        </w:tblBorders>
        <w:tblLayout w:type="fixed"/>
        <w:tblCellMar>
          <w:left w:w="115" w:type="dxa"/>
          <w:right w:w="115" w:type="dxa"/>
        </w:tblCellMar>
        <w:tblLook w:val="0000"/>
      </w:tblPr>
      <w:tblGrid>
        <w:gridCol w:w="1800"/>
        <w:gridCol w:w="1555"/>
        <w:gridCol w:w="1620"/>
        <w:gridCol w:w="900"/>
        <w:gridCol w:w="2520"/>
      </w:tblGrid>
      <w:tr w:rsidR="00516F5E" w:rsidRPr="00327DCA">
        <w:trPr>
          <w:trHeight w:val="270"/>
        </w:trPr>
        <w:tc>
          <w:tcPr>
            <w:tcW w:w="1800" w:type="dxa"/>
            <w:noWrap/>
            <w:vAlign w:val="center"/>
          </w:tcPr>
          <w:p w:rsidR="00516F5E" w:rsidRPr="00327DCA" w:rsidRDefault="00516F5E" w:rsidP="00D56D32">
            <w:pPr>
              <w:jc w:val="center"/>
              <w:rPr>
                <w:b/>
                <w:bCs/>
                <w:sz w:val="20"/>
                <w:szCs w:val="20"/>
              </w:rPr>
            </w:pPr>
            <w:r w:rsidRPr="00327DCA">
              <w:rPr>
                <w:b/>
                <w:bCs/>
                <w:sz w:val="20"/>
                <w:szCs w:val="20"/>
              </w:rPr>
              <w:t>Name</w:t>
            </w:r>
          </w:p>
        </w:tc>
        <w:tc>
          <w:tcPr>
            <w:tcW w:w="1555" w:type="dxa"/>
            <w:noWrap/>
            <w:vAlign w:val="center"/>
          </w:tcPr>
          <w:p w:rsidR="00516F5E" w:rsidRPr="00327DCA" w:rsidRDefault="00516F5E" w:rsidP="00D56D32">
            <w:pPr>
              <w:jc w:val="center"/>
              <w:rPr>
                <w:b/>
                <w:bCs/>
                <w:sz w:val="20"/>
                <w:szCs w:val="20"/>
              </w:rPr>
            </w:pPr>
            <w:r w:rsidRPr="00327DCA">
              <w:rPr>
                <w:b/>
                <w:bCs/>
                <w:sz w:val="20"/>
                <w:szCs w:val="20"/>
              </w:rPr>
              <w:t>Affiliation</w:t>
            </w:r>
          </w:p>
        </w:tc>
        <w:tc>
          <w:tcPr>
            <w:tcW w:w="1620" w:type="dxa"/>
            <w:noWrap/>
            <w:vAlign w:val="center"/>
          </w:tcPr>
          <w:p w:rsidR="00516F5E" w:rsidRPr="00327DCA" w:rsidRDefault="00516F5E" w:rsidP="00D56D32">
            <w:pPr>
              <w:jc w:val="center"/>
              <w:rPr>
                <w:b/>
                <w:bCs/>
                <w:sz w:val="20"/>
                <w:szCs w:val="20"/>
              </w:rPr>
            </w:pPr>
            <w:r w:rsidRPr="00327DCA">
              <w:rPr>
                <w:b/>
                <w:bCs/>
                <w:sz w:val="20"/>
                <w:szCs w:val="20"/>
              </w:rPr>
              <w:t>Role</w:t>
            </w:r>
          </w:p>
        </w:tc>
        <w:tc>
          <w:tcPr>
            <w:tcW w:w="900" w:type="dxa"/>
            <w:vAlign w:val="center"/>
          </w:tcPr>
          <w:p w:rsidR="00516F5E" w:rsidRPr="00327DCA" w:rsidRDefault="00516F5E" w:rsidP="00D56D32">
            <w:pPr>
              <w:jc w:val="center"/>
              <w:rPr>
                <w:b/>
                <w:bCs/>
                <w:sz w:val="20"/>
                <w:szCs w:val="20"/>
              </w:rPr>
            </w:pPr>
            <w:r w:rsidRPr="00327DCA">
              <w:rPr>
                <w:b/>
                <w:bCs/>
                <w:sz w:val="20"/>
                <w:szCs w:val="20"/>
              </w:rPr>
              <w:t>M/F</w:t>
            </w:r>
          </w:p>
        </w:tc>
        <w:tc>
          <w:tcPr>
            <w:tcW w:w="2520" w:type="dxa"/>
            <w:noWrap/>
            <w:vAlign w:val="center"/>
          </w:tcPr>
          <w:p w:rsidR="00516F5E" w:rsidRPr="00327DCA" w:rsidRDefault="00516F5E" w:rsidP="00D56D32">
            <w:pPr>
              <w:jc w:val="center"/>
              <w:rPr>
                <w:b/>
                <w:bCs/>
                <w:sz w:val="20"/>
                <w:szCs w:val="20"/>
              </w:rPr>
            </w:pPr>
            <w:r w:rsidRPr="00327DCA">
              <w:rPr>
                <w:b/>
                <w:bCs/>
                <w:sz w:val="20"/>
                <w:szCs w:val="20"/>
              </w:rPr>
              <w:t>Status</w:t>
            </w:r>
          </w:p>
        </w:tc>
      </w:tr>
      <w:tr w:rsidR="00516F5E" w:rsidRPr="00327DCA">
        <w:trPr>
          <w:trHeight w:val="300"/>
        </w:trPr>
        <w:tc>
          <w:tcPr>
            <w:tcW w:w="1800" w:type="dxa"/>
            <w:noWrap/>
            <w:vAlign w:val="center"/>
          </w:tcPr>
          <w:p w:rsidR="00516F5E" w:rsidRPr="00327DCA" w:rsidRDefault="00516F5E" w:rsidP="00D56D32">
            <w:pPr>
              <w:rPr>
                <w:sz w:val="20"/>
                <w:szCs w:val="20"/>
              </w:rPr>
            </w:pPr>
            <w:r w:rsidRPr="00EC38A7">
              <w:rPr>
                <w:sz w:val="20"/>
                <w:szCs w:val="20"/>
              </w:rPr>
              <w:t>Malik, Mashkoor</w:t>
            </w:r>
          </w:p>
        </w:tc>
        <w:tc>
          <w:tcPr>
            <w:tcW w:w="1555" w:type="dxa"/>
            <w:noWrap/>
            <w:vAlign w:val="center"/>
          </w:tcPr>
          <w:p w:rsidR="00516F5E" w:rsidRPr="00327DCA" w:rsidRDefault="00516F5E" w:rsidP="00D56D32">
            <w:pPr>
              <w:jc w:val="center"/>
              <w:rPr>
                <w:sz w:val="20"/>
                <w:szCs w:val="20"/>
              </w:rPr>
            </w:pPr>
            <w:r w:rsidRPr="00327DCA">
              <w:rPr>
                <w:sz w:val="20"/>
                <w:szCs w:val="20"/>
              </w:rPr>
              <w:t xml:space="preserve">OER </w:t>
            </w:r>
          </w:p>
        </w:tc>
        <w:tc>
          <w:tcPr>
            <w:tcW w:w="1620" w:type="dxa"/>
            <w:noWrap/>
            <w:vAlign w:val="center"/>
          </w:tcPr>
          <w:p w:rsidR="00516F5E" w:rsidRPr="00327DCA" w:rsidRDefault="00516F5E" w:rsidP="00D56D32">
            <w:pPr>
              <w:jc w:val="center"/>
              <w:rPr>
                <w:sz w:val="20"/>
                <w:szCs w:val="20"/>
              </w:rPr>
            </w:pPr>
            <w:r w:rsidRPr="00327DCA">
              <w:rPr>
                <w:sz w:val="20"/>
                <w:szCs w:val="20"/>
              </w:rPr>
              <w:t>Expedition Coordinator</w:t>
            </w:r>
          </w:p>
        </w:tc>
        <w:tc>
          <w:tcPr>
            <w:tcW w:w="900" w:type="dxa"/>
            <w:vAlign w:val="center"/>
          </w:tcPr>
          <w:p w:rsidR="00516F5E" w:rsidRPr="00327DCA" w:rsidRDefault="00516F5E" w:rsidP="00D56D32">
            <w:pPr>
              <w:jc w:val="center"/>
              <w:rPr>
                <w:sz w:val="20"/>
                <w:szCs w:val="20"/>
              </w:rPr>
            </w:pPr>
            <w:r>
              <w:rPr>
                <w:sz w:val="20"/>
                <w:szCs w:val="20"/>
              </w:rPr>
              <w:t>M</w:t>
            </w:r>
          </w:p>
        </w:tc>
        <w:tc>
          <w:tcPr>
            <w:tcW w:w="2520" w:type="dxa"/>
            <w:noWrap/>
            <w:vAlign w:val="center"/>
          </w:tcPr>
          <w:p w:rsidR="00516F5E" w:rsidRPr="00327DCA" w:rsidRDefault="00516F5E" w:rsidP="00D56D32">
            <w:pPr>
              <w:jc w:val="center"/>
              <w:rPr>
                <w:sz w:val="20"/>
                <w:szCs w:val="20"/>
              </w:rPr>
            </w:pPr>
            <w:r w:rsidRPr="00EC38A7">
              <w:rPr>
                <w:sz w:val="20"/>
                <w:szCs w:val="20"/>
              </w:rPr>
              <w:t>US Permanent Resident</w:t>
            </w:r>
          </w:p>
        </w:tc>
      </w:tr>
      <w:tr w:rsidR="00516F5E" w:rsidRPr="00EF6124">
        <w:trPr>
          <w:trHeight w:val="300"/>
        </w:trPr>
        <w:tc>
          <w:tcPr>
            <w:tcW w:w="1800" w:type="dxa"/>
            <w:noWrap/>
            <w:vAlign w:val="center"/>
          </w:tcPr>
          <w:p w:rsidR="00516F5E" w:rsidRPr="00EF6124" w:rsidRDefault="00516F5E" w:rsidP="00D56D32">
            <w:pPr>
              <w:rPr>
                <w:sz w:val="20"/>
                <w:szCs w:val="20"/>
              </w:rPr>
            </w:pPr>
            <w:r w:rsidRPr="00EF6124">
              <w:rPr>
                <w:sz w:val="20"/>
                <w:szCs w:val="20"/>
              </w:rPr>
              <w:t>Lobecker, Meme</w:t>
            </w:r>
          </w:p>
        </w:tc>
        <w:tc>
          <w:tcPr>
            <w:tcW w:w="1555" w:type="dxa"/>
            <w:noWrap/>
            <w:vAlign w:val="center"/>
          </w:tcPr>
          <w:p w:rsidR="00516F5E" w:rsidRPr="00EF6124" w:rsidRDefault="00516F5E" w:rsidP="00D56D32">
            <w:pPr>
              <w:jc w:val="center"/>
              <w:rPr>
                <w:sz w:val="20"/>
                <w:szCs w:val="20"/>
              </w:rPr>
            </w:pPr>
            <w:r w:rsidRPr="00EF6124">
              <w:rPr>
                <w:sz w:val="20"/>
                <w:szCs w:val="20"/>
              </w:rPr>
              <w:t>OER</w:t>
            </w:r>
          </w:p>
        </w:tc>
        <w:tc>
          <w:tcPr>
            <w:tcW w:w="1620" w:type="dxa"/>
            <w:noWrap/>
            <w:vAlign w:val="center"/>
          </w:tcPr>
          <w:p w:rsidR="00516F5E" w:rsidRPr="00EF6124" w:rsidRDefault="00516F5E" w:rsidP="00D56D32">
            <w:pPr>
              <w:jc w:val="center"/>
              <w:rPr>
                <w:sz w:val="20"/>
                <w:szCs w:val="20"/>
              </w:rPr>
            </w:pPr>
            <w:r w:rsidRPr="00EF6124">
              <w:rPr>
                <w:sz w:val="20"/>
                <w:szCs w:val="20"/>
              </w:rPr>
              <w:t>Mapping</w:t>
            </w:r>
          </w:p>
        </w:tc>
        <w:tc>
          <w:tcPr>
            <w:tcW w:w="900" w:type="dxa"/>
            <w:vAlign w:val="center"/>
          </w:tcPr>
          <w:p w:rsidR="00516F5E" w:rsidRPr="00EF6124" w:rsidRDefault="00516F5E" w:rsidP="00D56D32">
            <w:pPr>
              <w:jc w:val="center"/>
              <w:rPr>
                <w:sz w:val="20"/>
                <w:szCs w:val="20"/>
              </w:rPr>
            </w:pPr>
            <w:r w:rsidRPr="00EF6124">
              <w:rPr>
                <w:sz w:val="20"/>
                <w:szCs w:val="20"/>
              </w:rPr>
              <w:t>F</w:t>
            </w:r>
          </w:p>
        </w:tc>
        <w:tc>
          <w:tcPr>
            <w:tcW w:w="2520" w:type="dxa"/>
            <w:noWrap/>
            <w:vAlign w:val="center"/>
          </w:tcPr>
          <w:p w:rsidR="00516F5E" w:rsidRPr="00EF6124" w:rsidRDefault="00516F5E" w:rsidP="00D56D32">
            <w:pPr>
              <w:jc w:val="center"/>
              <w:rPr>
                <w:sz w:val="20"/>
                <w:szCs w:val="20"/>
              </w:rPr>
            </w:pPr>
            <w:r w:rsidRPr="00EF6124">
              <w:rPr>
                <w:sz w:val="20"/>
                <w:szCs w:val="20"/>
              </w:rPr>
              <w:t>US</w:t>
            </w:r>
            <w:r w:rsidRPr="00EC38A7">
              <w:rPr>
                <w:sz w:val="20"/>
                <w:szCs w:val="20"/>
              </w:rPr>
              <w:t xml:space="preserve"> citizen</w:t>
            </w:r>
          </w:p>
        </w:tc>
      </w:tr>
      <w:tr w:rsidR="00516F5E" w:rsidRPr="00327DCA">
        <w:trPr>
          <w:trHeight w:val="300"/>
        </w:trPr>
        <w:tc>
          <w:tcPr>
            <w:tcW w:w="1800" w:type="dxa"/>
            <w:noWrap/>
            <w:vAlign w:val="center"/>
          </w:tcPr>
          <w:p w:rsidR="00516F5E" w:rsidRPr="00EF6124" w:rsidRDefault="00516F5E" w:rsidP="00D56D32">
            <w:pPr>
              <w:rPr>
                <w:sz w:val="20"/>
                <w:szCs w:val="20"/>
              </w:rPr>
            </w:pPr>
            <w:r w:rsidRPr="00EF6124">
              <w:rPr>
                <w:sz w:val="20"/>
                <w:szCs w:val="20"/>
              </w:rPr>
              <w:t>Benjamin J Colello</w:t>
            </w:r>
            <w:r w:rsidRPr="00EF6124" w:rsidDel="00566758">
              <w:rPr>
                <w:sz w:val="20"/>
                <w:szCs w:val="20"/>
              </w:rPr>
              <w:t xml:space="preserve">  </w:t>
            </w:r>
          </w:p>
        </w:tc>
        <w:tc>
          <w:tcPr>
            <w:tcW w:w="1555" w:type="dxa"/>
            <w:noWrap/>
            <w:vAlign w:val="center"/>
          </w:tcPr>
          <w:p w:rsidR="00516F5E" w:rsidRPr="00327DCA" w:rsidRDefault="00516F5E" w:rsidP="00D56D32">
            <w:pPr>
              <w:jc w:val="center"/>
              <w:rPr>
                <w:sz w:val="20"/>
                <w:szCs w:val="20"/>
              </w:rPr>
            </w:pPr>
            <w:r>
              <w:rPr>
                <w:sz w:val="20"/>
                <w:szCs w:val="20"/>
              </w:rPr>
              <w:t>OER Intern</w:t>
            </w:r>
          </w:p>
        </w:tc>
        <w:tc>
          <w:tcPr>
            <w:tcW w:w="1620" w:type="dxa"/>
            <w:noWrap/>
            <w:vAlign w:val="center"/>
          </w:tcPr>
          <w:p w:rsidR="00516F5E" w:rsidRPr="00327DCA" w:rsidRDefault="00516F5E" w:rsidP="00D56D32">
            <w:pPr>
              <w:jc w:val="center"/>
              <w:rPr>
                <w:sz w:val="20"/>
                <w:szCs w:val="20"/>
              </w:rPr>
            </w:pPr>
            <w:r w:rsidRPr="00327DCA">
              <w:rPr>
                <w:sz w:val="20"/>
                <w:szCs w:val="20"/>
              </w:rPr>
              <w:t>Mapping</w:t>
            </w:r>
          </w:p>
        </w:tc>
        <w:tc>
          <w:tcPr>
            <w:tcW w:w="900" w:type="dxa"/>
            <w:vAlign w:val="center"/>
          </w:tcPr>
          <w:p w:rsidR="00516F5E" w:rsidRPr="00327DCA" w:rsidRDefault="00516F5E" w:rsidP="00D56D32">
            <w:pPr>
              <w:jc w:val="center"/>
              <w:rPr>
                <w:sz w:val="20"/>
                <w:szCs w:val="20"/>
              </w:rPr>
            </w:pPr>
            <w:r w:rsidRPr="00327DCA">
              <w:rPr>
                <w:sz w:val="20"/>
                <w:szCs w:val="20"/>
              </w:rPr>
              <w:t>M</w:t>
            </w:r>
          </w:p>
        </w:tc>
        <w:tc>
          <w:tcPr>
            <w:tcW w:w="2520" w:type="dxa"/>
            <w:noWrap/>
            <w:vAlign w:val="center"/>
          </w:tcPr>
          <w:p w:rsidR="00516F5E" w:rsidRPr="00327DCA" w:rsidRDefault="00516F5E" w:rsidP="00D56D32">
            <w:pPr>
              <w:jc w:val="center"/>
              <w:rPr>
                <w:sz w:val="20"/>
                <w:szCs w:val="20"/>
              </w:rPr>
            </w:pPr>
            <w:r w:rsidRPr="00EF6124">
              <w:rPr>
                <w:sz w:val="20"/>
                <w:szCs w:val="20"/>
              </w:rPr>
              <w:t>US</w:t>
            </w:r>
            <w:r w:rsidRPr="00EC38A7">
              <w:rPr>
                <w:sz w:val="20"/>
                <w:szCs w:val="20"/>
              </w:rPr>
              <w:t xml:space="preserve"> citizen</w:t>
            </w:r>
          </w:p>
        </w:tc>
      </w:tr>
      <w:tr w:rsidR="00516F5E" w:rsidRPr="00327DCA">
        <w:trPr>
          <w:trHeight w:val="255"/>
        </w:trPr>
        <w:tc>
          <w:tcPr>
            <w:tcW w:w="1800" w:type="dxa"/>
            <w:noWrap/>
            <w:vAlign w:val="center"/>
          </w:tcPr>
          <w:p w:rsidR="00516F5E" w:rsidRPr="00EF6124" w:rsidRDefault="00516F5E" w:rsidP="00D56D32">
            <w:pPr>
              <w:rPr>
                <w:sz w:val="20"/>
                <w:szCs w:val="20"/>
              </w:rPr>
            </w:pPr>
            <w:r w:rsidRPr="00EF6124">
              <w:rPr>
                <w:sz w:val="20"/>
                <w:szCs w:val="20"/>
              </w:rPr>
              <w:t>Jonathan Hunt</w:t>
            </w:r>
          </w:p>
        </w:tc>
        <w:tc>
          <w:tcPr>
            <w:tcW w:w="1555" w:type="dxa"/>
            <w:noWrap/>
            <w:vAlign w:val="center"/>
          </w:tcPr>
          <w:p w:rsidR="00516F5E" w:rsidRPr="00327DCA" w:rsidRDefault="00516F5E" w:rsidP="00D56D32">
            <w:pPr>
              <w:jc w:val="center"/>
              <w:rPr>
                <w:sz w:val="20"/>
                <w:szCs w:val="20"/>
              </w:rPr>
            </w:pPr>
            <w:r>
              <w:rPr>
                <w:sz w:val="20"/>
                <w:szCs w:val="20"/>
              </w:rPr>
              <w:t>OER Intern</w:t>
            </w:r>
          </w:p>
        </w:tc>
        <w:tc>
          <w:tcPr>
            <w:tcW w:w="1620" w:type="dxa"/>
            <w:noWrap/>
            <w:vAlign w:val="center"/>
          </w:tcPr>
          <w:p w:rsidR="00516F5E" w:rsidRPr="00327DCA" w:rsidRDefault="00516F5E" w:rsidP="00D56D32">
            <w:pPr>
              <w:jc w:val="center"/>
              <w:rPr>
                <w:sz w:val="20"/>
                <w:szCs w:val="20"/>
              </w:rPr>
            </w:pPr>
            <w:r w:rsidRPr="00327DCA">
              <w:rPr>
                <w:sz w:val="20"/>
                <w:szCs w:val="20"/>
              </w:rPr>
              <w:t>Mapping</w:t>
            </w:r>
          </w:p>
        </w:tc>
        <w:tc>
          <w:tcPr>
            <w:tcW w:w="900" w:type="dxa"/>
            <w:vAlign w:val="center"/>
          </w:tcPr>
          <w:p w:rsidR="00516F5E" w:rsidRPr="00327DCA" w:rsidRDefault="00516F5E" w:rsidP="00D56D32">
            <w:pPr>
              <w:jc w:val="center"/>
              <w:rPr>
                <w:sz w:val="20"/>
                <w:szCs w:val="20"/>
              </w:rPr>
            </w:pPr>
            <w:r w:rsidRPr="00327DCA">
              <w:rPr>
                <w:sz w:val="20"/>
                <w:szCs w:val="20"/>
              </w:rPr>
              <w:t>M</w:t>
            </w:r>
          </w:p>
        </w:tc>
        <w:tc>
          <w:tcPr>
            <w:tcW w:w="2520" w:type="dxa"/>
            <w:noWrap/>
            <w:vAlign w:val="center"/>
          </w:tcPr>
          <w:p w:rsidR="00516F5E" w:rsidRPr="00327DCA" w:rsidRDefault="00516F5E" w:rsidP="00D56D32">
            <w:pPr>
              <w:jc w:val="center"/>
              <w:rPr>
                <w:sz w:val="20"/>
                <w:szCs w:val="20"/>
              </w:rPr>
            </w:pPr>
            <w:r w:rsidRPr="00EF6124">
              <w:rPr>
                <w:sz w:val="20"/>
                <w:szCs w:val="20"/>
              </w:rPr>
              <w:t>US</w:t>
            </w:r>
            <w:r w:rsidRPr="00EC38A7">
              <w:rPr>
                <w:sz w:val="20"/>
                <w:szCs w:val="20"/>
              </w:rPr>
              <w:t xml:space="preserve"> citizen</w:t>
            </w:r>
          </w:p>
        </w:tc>
      </w:tr>
      <w:tr w:rsidR="00516F5E" w:rsidRPr="00327DCA">
        <w:trPr>
          <w:trHeight w:val="255"/>
        </w:trPr>
        <w:tc>
          <w:tcPr>
            <w:tcW w:w="1800" w:type="dxa"/>
            <w:noWrap/>
            <w:vAlign w:val="center"/>
          </w:tcPr>
          <w:p w:rsidR="00516F5E" w:rsidRPr="00EF6124" w:rsidRDefault="00516F5E" w:rsidP="00D56D32">
            <w:pPr>
              <w:rPr>
                <w:sz w:val="20"/>
                <w:szCs w:val="20"/>
              </w:rPr>
            </w:pPr>
            <w:r w:rsidRPr="00EF6124">
              <w:rPr>
                <w:sz w:val="20"/>
                <w:szCs w:val="20"/>
              </w:rPr>
              <w:t>Andrea LeBarge</w:t>
            </w:r>
          </w:p>
        </w:tc>
        <w:tc>
          <w:tcPr>
            <w:tcW w:w="1555" w:type="dxa"/>
            <w:noWrap/>
            <w:vAlign w:val="center"/>
          </w:tcPr>
          <w:p w:rsidR="00516F5E" w:rsidRPr="00327DCA" w:rsidRDefault="00516F5E" w:rsidP="00D56D32">
            <w:pPr>
              <w:jc w:val="center"/>
              <w:rPr>
                <w:sz w:val="20"/>
                <w:szCs w:val="20"/>
              </w:rPr>
            </w:pPr>
            <w:r>
              <w:rPr>
                <w:sz w:val="20"/>
                <w:szCs w:val="20"/>
              </w:rPr>
              <w:t>OER Intern</w:t>
            </w:r>
          </w:p>
        </w:tc>
        <w:tc>
          <w:tcPr>
            <w:tcW w:w="1620" w:type="dxa"/>
            <w:noWrap/>
            <w:vAlign w:val="center"/>
          </w:tcPr>
          <w:p w:rsidR="00516F5E" w:rsidRPr="00327DCA" w:rsidRDefault="00516F5E" w:rsidP="00D56D32">
            <w:pPr>
              <w:jc w:val="center"/>
              <w:rPr>
                <w:sz w:val="20"/>
                <w:szCs w:val="20"/>
              </w:rPr>
            </w:pPr>
            <w:r w:rsidRPr="00327DCA">
              <w:rPr>
                <w:sz w:val="20"/>
                <w:szCs w:val="20"/>
              </w:rPr>
              <w:t>Mapping</w:t>
            </w:r>
          </w:p>
        </w:tc>
        <w:tc>
          <w:tcPr>
            <w:tcW w:w="900" w:type="dxa"/>
            <w:vAlign w:val="center"/>
          </w:tcPr>
          <w:p w:rsidR="00516F5E" w:rsidRPr="00327DCA" w:rsidRDefault="00516F5E" w:rsidP="00D56D32">
            <w:pPr>
              <w:jc w:val="center"/>
              <w:rPr>
                <w:sz w:val="20"/>
                <w:szCs w:val="20"/>
              </w:rPr>
            </w:pPr>
            <w:r>
              <w:rPr>
                <w:sz w:val="20"/>
                <w:szCs w:val="20"/>
              </w:rPr>
              <w:t>F</w:t>
            </w:r>
          </w:p>
        </w:tc>
        <w:tc>
          <w:tcPr>
            <w:tcW w:w="2520" w:type="dxa"/>
            <w:noWrap/>
            <w:vAlign w:val="center"/>
          </w:tcPr>
          <w:p w:rsidR="00516F5E" w:rsidRPr="00327DCA" w:rsidRDefault="00516F5E" w:rsidP="00D56D32">
            <w:pPr>
              <w:jc w:val="center"/>
              <w:rPr>
                <w:sz w:val="20"/>
                <w:szCs w:val="20"/>
              </w:rPr>
            </w:pPr>
            <w:r w:rsidRPr="00EF6124">
              <w:rPr>
                <w:sz w:val="20"/>
                <w:szCs w:val="20"/>
              </w:rPr>
              <w:t>US</w:t>
            </w:r>
            <w:r w:rsidRPr="00EC38A7">
              <w:rPr>
                <w:sz w:val="20"/>
                <w:szCs w:val="20"/>
              </w:rPr>
              <w:t xml:space="preserve"> citizen</w:t>
            </w:r>
          </w:p>
        </w:tc>
      </w:tr>
    </w:tbl>
    <w:p w:rsidR="00516F5E" w:rsidRDefault="00516F5E" w:rsidP="00EC38A7"/>
    <w:p w:rsidR="00516F5E" w:rsidRDefault="00516F5E" w:rsidP="00EC38A7"/>
    <w:p w:rsidR="00516F5E" w:rsidRPr="006E6CD7" w:rsidRDefault="00516F5E" w:rsidP="00E452E8">
      <w:pPr>
        <w:rPr>
          <w:sz w:val="20"/>
          <w:szCs w:val="20"/>
          <w:u w:val="single"/>
          <w:lang w:val="fr-FR"/>
        </w:rPr>
      </w:pPr>
      <w:r w:rsidRPr="006E6CD7">
        <w:rPr>
          <w:sz w:val="20"/>
          <w:szCs w:val="20"/>
          <w:u w:val="single"/>
          <w:lang w:val="fr-FR"/>
        </w:rPr>
        <w:t xml:space="preserve">EX 0909 Leg </w:t>
      </w:r>
      <w:r>
        <w:rPr>
          <w:sz w:val="20"/>
          <w:szCs w:val="20"/>
          <w:u w:val="single"/>
          <w:lang w:val="fr-FR"/>
        </w:rPr>
        <w:t>2</w:t>
      </w:r>
      <w:r w:rsidRPr="006E6CD7">
        <w:rPr>
          <w:sz w:val="20"/>
          <w:szCs w:val="20"/>
          <w:u w:val="single"/>
          <w:lang w:val="fr-FR"/>
        </w:rPr>
        <w:t xml:space="preserve"> (Sept 8 - Sept 26):</w:t>
      </w:r>
    </w:p>
    <w:p w:rsidR="00516F5E" w:rsidRPr="006E6CD7" w:rsidRDefault="00516F5E" w:rsidP="00E452E8">
      <w:pPr>
        <w:rPr>
          <w:lang w:val="fr-FR"/>
        </w:rPr>
      </w:pPr>
    </w:p>
    <w:tbl>
      <w:tblPr>
        <w:tblpPr w:leftFromText="180" w:rightFromText="180" w:vertAnchor="text" w:tblpX="-130" w:tblpY="34"/>
        <w:tblW w:w="8395" w:type="dxa"/>
        <w:tblInd w:w="720" w:type="dxa"/>
        <w:tblBorders>
          <w:top w:val="single" w:sz="4" w:space="0" w:color="BFBFBF"/>
          <w:bottom w:val="single" w:sz="4" w:space="0" w:color="BFBFBF"/>
          <w:insideH w:val="single" w:sz="4" w:space="0" w:color="BFBFBF"/>
        </w:tblBorders>
        <w:tblLayout w:type="fixed"/>
        <w:tblCellMar>
          <w:left w:w="115" w:type="dxa"/>
          <w:right w:w="115" w:type="dxa"/>
        </w:tblCellMar>
        <w:tblLook w:val="0000"/>
      </w:tblPr>
      <w:tblGrid>
        <w:gridCol w:w="1800"/>
        <w:gridCol w:w="1555"/>
        <w:gridCol w:w="1620"/>
        <w:gridCol w:w="900"/>
        <w:gridCol w:w="2520"/>
      </w:tblGrid>
      <w:tr w:rsidR="00516F5E" w:rsidRPr="00327DCA">
        <w:trPr>
          <w:trHeight w:val="270"/>
        </w:trPr>
        <w:tc>
          <w:tcPr>
            <w:tcW w:w="1800" w:type="dxa"/>
            <w:noWrap/>
            <w:vAlign w:val="center"/>
          </w:tcPr>
          <w:p w:rsidR="00516F5E" w:rsidRPr="00327DCA" w:rsidRDefault="00516F5E" w:rsidP="009B0F23">
            <w:pPr>
              <w:jc w:val="center"/>
              <w:rPr>
                <w:b/>
                <w:bCs/>
                <w:sz w:val="20"/>
                <w:szCs w:val="20"/>
              </w:rPr>
            </w:pPr>
            <w:r w:rsidRPr="00327DCA">
              <w:rPr>
                <w:b/>
                <w:bCs/>
                <w:sz w:val="20"/>
                <w:szCs w:val="20"/>
              </w:rPr>
              <w:t>Name</w:t>
            </w:r>
          </w:p>
        </w:tc>
        <w:tc>
          <w:tcPr>
            <w:tcW w:w="1555" w:type="dxa"/>
            <w:noWrap/>
            <w:vAlign w:val="center"/>
          </w:tcPr>
          <w:p w:rsidR="00516F5E" w:rsidRPr="00327DCA" w:rsidRDefault="00516F5E" w:rsidP="009B0F23">
            <w:pPr>
              <w:jc w:val="center"/>
              <w:rPr>
                <w:b/>
                <w:bCs/>
                <w:sz w:val="20"/>
                <w:szCs w:val="20"/>
              </w:rPr>
            </w:pPr>
            <w:r w:rsidRPr="00327DCA">
              <w:rPr>
                <w:b/>
                <w:bCs/>
                <w:sz w:val="20"/>
                <w:szCs w:val="20"/>
              </w:rPr>
              <w:t>Affiliation</w:t>
            </w:r>
          </w:p>
        </w:tc>
        <w:tc>
          <w:tcPr>
            <w:tcW w:w="1620" w:type="dxa"/>
            <w:noWrap/>
            <w:vAlign w:val="center"/>
          </w:tcPr>
          <w:p w:rsidR="00516F5E" w:rsidRPr="00327DCA" w:rsidRDefault="00516F5E" w:rsidP="009B0F23">
            <w:pPr>
              <w:jc w:val="center"/>
              <w:rPr>
                <w:b/>
                <w:bCs/>
                <w:sz w:val="20"/>
                <w:szCs w:val="20"/>
              </w:rPr>
            </w:pPr>
            <w:r w:rsidRPr="00327DCA">
              <w:rPr>
                <w:b/>
                <w:bCs/>
                <w:sz w:val="20"/>
                <w:szCs w:val="20"/>
              </w:rPr>
              <w:t>Role</w:t>
            </w:r>
          </w:p>
        </w:tc>
        <w:tc>
          <w:tcPr>
            <w:tcW w:w="900" w:type="dxa"/>
            <w:vAlign w:val="center"/>
          </w:tcPr>
          <w:p w:rsidR="00516F5E" w:rsidRPr="00327DCA" w:rsidRDefault="00516F5E" w:rsidP="009B0F23">
            <w:pPr>
              <w:jc w:val="center"/>
              <w:rPr>
                <w:b/>
                <w:bCs/>
                <w:sz w:val="20"/>
                <w:szCs w:val="20"/>
              </w:rPr>
            </w:pPr>
            <w:r w:rsidRPr="00327DCA">
              <w:rPr>
                <w:b/>
                <w:bCs/>
                <w:sz w:val="20"/>
                <w:szCs w:val="20"/>
              </w:rPr>
              <w:t>M/F</w:t>
            </w:r>
          </w:p>
        </w:tc>
        <w:tc>
          <w:tcPr>
            <w:tcW w:w="2520" w:type="dxa"/>
            <w:noWrap/>
            <w:vAlign w:val="center"/>
          </w:tcPr>
          <w:p w:rsidR="00516F5E" w:rsidRPr="00327DCA" w:rsidRDefault="00516F5E" w:rsidP="009B0F23">
            <w:pPr>
              <w:jc w:val="center"/>
              <w:rPr>
                <w:b/>
                <w:bCs/>
                <w:sz w:val="20"/>
                <w:szCs w:val="20"/>
              </w:rPr>
            </w:pPr>
            <w:r w:rsidRPr="00327DCA">
              <w:rPr>
                <w:b/>
                <w:bCs/>
                <w:sz w:val="20"/>
                <w:szCs w:val="20"/>
              </w:rPr>
              <w:t>Status</w:t>
            </w:r>
          </w:p>
        </w:tc>
      </w:tr>
      <w:tr w:rsidR="00516F5E" w:rsidRPr="00327DCA">
        <w:trPr>
          <w:trHeight w:val="300"/>
        </w:trPr>
        <w:tc>
          <w:tcPr>
            <w:tcW w:w="1800" w:type="dxa"/>
            <w:noWrap/>
            <w:vAlign w:val="center"/>
          </w:tcPr>
          <w:p w:rsidR="00516F5E" w:rsidRPr="00327DCA" w:rsidRDefault="00516F5E" w:rsidP="009B0F23">
            <w:pPr>
              <w:rPr>
                <w:sz w:val="20"/>
                <w:szCs w:val="20"/>
              </w:rPr>
            </w:pPr>
            <w:r w:rsidRPr="00327DCA">
              <w:rPr>
                <w:sz w:val="20"/>
                <w:szCs w:val="20"/>
              </w:rPr>
              <w:t>Catalina Martinez</w:t>
            </w:r>
          </w:p>
        </w:tc>
        <w:tc>
          <w:tcPr>
            <w:tcW w:w="1555" w:type="dxa"/>
            <w:noWrap/>
            <w:vAlign w:val="center"/>
          </w:tcPr>
          <w:p w:rsidR="00516F5E" w:rsidRPr="00327DCA" w:rsidRDefault="00516F5E" w:rsidP="009B0F23">
            <w:pPr>
              <w:jc w:val="center"/>
              <w:rPr>
                <w:sz w:val="20"/>
                <w:szCs w:val="20"/>
              </w:rPr>
            </w:pPr>
            <w:r w:rsidRPr="00327DCA">
              <w:rPr>
                <w:sz w:val="20"/>
                <w:szCs w:val="20"/>
              </w:rPr>
              <w:t xml:space="preserve">OER </w:t>
            </w:r>
          </w:p>
        </w:tc>
        <w:tc>
          <w:tcPr>
            <w:tcW w:w="1620" w:type="dxa"/>
            <w:noWrap/>
            <w:vAlign w:val="center"/>
          </w:tcPr>
          <w:p w:rsidR="00516F5E" w:rsidRPr="00327DCA" w:rsidRDefault="00516F5E" w:rsidP="009B0F23">
            <w:pPr>
              <w:jc w:val="center"/>
              <w:rPr>
                <w:sz w:val="20"/>
                <w:szCs w:val="20"/>
              </w:rPr>
            </w:pPr>
            <w:r w:rsidRPr="00327DCA">
              <w:rPr>
                <w:sz w:val="20"/>
                <w:szCs w:val="20"/>
              </w:rPr>
              <w:t>Expedition Coordinator</w:t>
            </w:r>
          </w:p>
        </w:tc>
        <w:tc>
          <w:tcPr>
            <w:tcW w:w="900" w:type="dxa"/>
            <w:vAlign w:val="center"/>
          </w:tcPr>
          <w:p w:rsidR="00516F5E" w:rsidRPr="00327DCA" w:rsidRDefault="00516F5E" w:rsidP="009B0F23">
            <w:pPr>
              <w:jc w:val="center"/>
              <w:rPr>
                <w:sz w:val="20"/>
                <w:szCs w:val="20"/>
              </w:rPr>
            </w:pPr>
            <w:r w:rsidRPr="00327DCA">
              <w:rPr>
                <w:sz w:val="20"/>
                <w:szCs w:val="20"/>
              </w:rPr>
              <w:t>F</w:t>
            </w:r>
          </w:p>
        </w:tc>
        <w:tc>
          <w:tcPr>
            <w:tcW w:w="2520" w:type="dxa"/>
            <w:noWrap/>
            <w:vAlign w:val="center"/>
          </w:tcPr>
          <w:p w:rsidR="00516F5E" w:rsidRPr="00327DCA" w:rsidRDefault="00516F5E" w:rsidP="009B0F23">
            <w:pPr>
              <w:jc w:val="center"/>
              <w:rPr>
                <w:sz w:val="20"/>
                <w:szCs w:val="20"/>
              </w:rPr>
            </w:pPr>
            <w:r w:rsidRPr="00EF6124">
              <w:rPr>
                <w:sz w:val="20"/>
                <w:szCs w:val="20"/>
              </w:rPr>
              <w:t>US</w:t>
            </w:r>
            <w:r w:rsidRPr="00EC38A7">
              <w:rPr>
                <w:sz w:val="20"/>
                <w:szCs w:val="20"/>
              </w:rPr>
              <w:t xml:space="preserve"> citizen</w:t>
            </w:r>
          </w:p>
        </w:tc>
      </w:tr>
      <w:tr w:rsidR="00516F5E" w:rsidRPr="00327DCA">
        <w:trPr>
          <w:trHeight w:val="300"/>
        </w:trPr>
        <w:tc>
          <w:tcPr>
            <w:tcW w:w="1800" w:type="dxa"/>
            <w:noWrap/>
            <w:vAlign w:val="center"/>
          </w:tcPr>
          <w:p w:rsidR="00516F5E" w:rsidRPr="00327DCA" w:rsidRDefault="00516F5E" w:rsidP="009B0F23">
            <w:pPr>
              <w:rPr>
                <w:sz w:val="20"/>
                <w:szCs w:val="20"/>
              </w:rPr>
            </w:pPr>
            <w:r w:rsidRPr="00EF6124">
              <w:rPr>
                <w:sz w:val="20"/>
                <w:szCs w:val="20"/>
              </w:rPr>
              <w:t>Andrea LeBarge</w:t>
            </w:r>
          </w:p>
        </w:tc>
        <w:tc>
          <w:tcPr>
            <w:tcW w:w="1555" w:type="dxa"/>
            <w:noWrap/>
            <w:vAlign w:val="center"/>
          </w:tcPr>
          <w:p w:rsidR="00516F5E" w:rsidRPr="00327DCA" w:rsidRDefault="00516F5E" w:rsidP="009B0F23">
            <w:pPr>
              <w:jc w:val="center"/>
              <w:rPr>
                <w:sz w:val="20"/>
                <w:szCs w:val="20"/>
              </w:rPr>
            </w:pPr>
            <w:r>
              <w:rPr>
                <w:sz w:val="20"/>
                <w:szCs w:val="20"/>
              </w:rPr>
              <w:t>OER intern</w:t>
            </w:r>
          </w:p>
        </w:tc>
        <w:tc>
          <w:tcPr>
            <w:tcW w:w="1620" w:type="dxa"/>
            <w:noWrap/>
            <w:vAlign w:val="center"/>
          </w:tcPr>
          <w:p w:rsidR="00516F5E" w:rsidRPr="00327DCA" w:rsidRDefault="00516F5E" w:rsidP="009B0F23">
            <w:pPr>
              <w:jc w:val="center"/>
              <w:rPr>
                <w:sz w:val="20"/>
                <w:szCs w:val="20"/>
              </w:rPr>
            </w:pPr>
            <w:r w:rsidRPr="00327DCA">
              <w:rPr>
                <w:sz w:val="20"/>
                <w:szCs w:val="20"/>
              </w:rPr>
              <w:t>Mapping</w:t>
            </w:r>
          </w:p>
        </w:tc>
        <w:tc>
          <w:tcPr>
            <w:tcW w:w="900" w:type="dxa"/>
            <w:vAlign w:val="center"/>
          </w:tcPr>
          <w:p w:rsidR="00516F5E" w:rsidRPr="00327DCA" w:rsidRDefault="00516F5E" w:rsidP="009B0F23">
            <w:pPr>
              <w:jc w:val="center"/>
              <w:rPr>
                <w:sz w:val="20"/>
                <w:szCs w:val="20"/>
              </w:rPr>
            </w:pPr>
            <w:r w:rsidRPr="00327DCA">
              <w:rPr>
                <w:sz w:val="20"/>
                <w:szCs w:val="20"/>
              </w:rPr>
              <w:t>F</w:t>
            </w:r>
          </w:p>
        </w:tc>
        <w:tc>
          <w:tcPr>
            <w:tcW w:w="2520" w:type="dxa"/>
            <w:noWrap/>
            <w:vAlign w:val="center"/>
          </w:tcPr>
          <w:p w:rsidR="00516F5E" w:rsidRPr="00327DCA" w:rsidRDefault="00516F5E" w:rsidP="009B0F23">
            <w:pPr>
              <w:jc w:val="center"/>
              <w:rPr>
                <w:sz w:val="20"/>
                <w:szCs w:val="20"/>
              </w:rPr>
            </w:pPr>
            <w:r w:rsidRPr="00EF6124">
              <w:rPr>
                <w:sz w:val="20"/>
                <w:szCs w:val="20"/>
              </w:rPr>
              <w:t>US</w:t>
            </w:r>
            <w:r w:rsidRPr="00EC38A7">
              <w:rPr>
                <w:sz w:val="20"/>
                <w:szCs w:val="20"/>
              </w:rPr>
              <w:t xml:space="preserve"> citizen</w:t>
            </w:r>
          </w:p>
        </w:tc>
      </w:tr>
      <w:tr w:rsidR="00516F5E" w:rsidRPr="00327DCA">
        <w:trPr>
          <w:trHeight w:val="300"/>
        </w:trPr>
        <w:tc>
          <w:tcPr>
            <w:tcW w:w="1800" w:type="dxa"/>
            <w:noWrap/>
            <w:vAlign w:val="center"/>
          </w:tcPr>
          <w:p w:rsidR="00516F5E" w:rsidRPr="00327DCA" w:rsidRDefault="00516F5E" w:rsidP="009B0F23">
            <w:pPr>
              <w:rPr>
                <w:sz w:val="20"/>
                <w:szCs w:val="20"/>
              </w:rPr>
            </w:pPr>
            <w:r>
              <w:rPr>
                <w:sz w:val="20"/>
                <w:szCs w:val="20"/>
              </w:rPr>
              <w:t>Heather Jackson</w:t>
            </w:r>
          </w:p>
        </w:tc>
        <w:tc>
          <w:tcPr>
            <w:tcW w:w="1555" w:type="dxa"/>
            <w:noWrap/>
            <w:vAlign w:val="center"/>
          </w:tcPr>
          <w:p w:rsidR="00516F5E" w:rsidRPr="00327DCA" w:rsidRDefault="00516F5E" w:rsidP="009B0F23">
            <w:pPr>
              <w:jc w:val="center"/>
              <w:rPr>
                <w:sz w:val="20"/>
                <w:szCs w:val="20"/>
              </w:rPr>
            </w:pPr>
            <w:r>
              <w:rPr>
                <w:sz w:val="20"/>
                <w:szCs w:val="20"/>
              </w:rPr>
              <w:t>OER intern</w:t>
            </w:r>
          </w:p>
        </w:tc>
        <w:tc>
          <w:tcPr>
            <w:tcW w:w="1620" w:type="dxa"/>
            <w:noWrap/>
            <w:vAlign w:val="center"/>
          </w:tcPr>
          <w:p w:rsidR="00516F5E" w:rsidRPr="00327DCA" w:rsidRDefault="00516F5E" w:rsidP="009B0F23">
            <w:pPr>
              <w:jc w:val="center"/>
              <w:rPr>
                <w:sz w:val="20"/>
                <w:szCs w:val="20"/>
              </w:rPr>
            </w:pPr>
            <w:r>
              <w:rPr>
                <w:sz w:val="20"/>
                <w:szCs w:val="20"/>
              </w:rPr>
              <w:t>Mapping</w:t>
            </w:r>
          </w:p>
        </w:tc>
        <w:tc>
          <w:tcPr>
            <w:tcW w:w="900" w:type="dxa"/>
            <w:vAlign w:val="center"/>
          </w:tcPr>
          <w:p w:rsidR="00516F5E" w:rsidRPr="00327DCA" w:rsidRDefault="00516F5E" w:rsidP="009B0F23">
            <w:pPr>
              <w:jc w:val="center"/>
              <w:rPr>
                <w:sz w:val="20"/>
                <w:szCs w:val="20"/>
              </w:rPr>
            </w:pPr>
            <w:r>
              <w:rPr>
                <w:sz w:val="20"/>
                <w:szCs w:val="20"/>
              </w:rPr>
              <w:t>F</w:t>
            </w:r>
          </w:p>
        </w:tc>
        <w:tc>
          <w:tcPr>
            <w:tcW w:w="2520" w:type="dxa"/>
            <w:noWrap/>
            <w:vAlign w:val="center"/>
          </w:tcPr>
          <w:p w:rsidR="00516F5E" w:rsidRPr="00327DCA" w:rsidRDefault="00516F5E" w:rsidP="009B0F23">
            <w:pPr>
              <w:jc w:val="center"/>
              <w:rPr>
                <w:sz w:val="20"/>
                <w:szCs w:val="20"/>
              </w:rPr>
            </w:pPr>
            <w:r>
              <w:rPr>
                <w:sz w:val="20"/>
                <w:szCs w:val="20"/>
              </w:rPr>
              <w:t>US citizen</w:t>
            </w:r>
          </w:p>
        </w:tc>
      </w:tr>
      <w:tr w:rsidR="00516F5E" w:rsidRPr="00327DCA">
        <w:trPr>
          <w:trHeight w:val="255"/>
        </w:trPr>
        <w:tc>
          <w:tcPr>
            <w:tcW w:w="1800" w:type="dxa"/>
            <w:noWrap/>
            <w:vAlign w:val="center"/>
          </w:tcPr>
          <w:p w:rsidR="00516F5E" w:rsidRPr="00327DCA" w:rsidRDefault="00516F5E" w:rsidP="009B0F23">
            <w:pPr>
              <w:rPr>
                <w:sz w:val="20"/>
                <w:szCs w:val="20"/>
              </w:rPr>
            </w:pPr>
            <w:r>
              <w:rPr>
                <w:sz w:val="20"/>
                <w:szCs w:val="20"/>
              </w:rPr>
              <w:t>Tyanne Faulkes</w:t>
            </w:r>
          </w:p>
        </w:tc>
        <w:tc>
          <w:tcPr>
            <w:tcW w:w="1555" w:type="dxa"/>
            <w:noWrap/>
            <w:vAlign w:val="center"/>
          </w:tcPr>
          <w:p w:rsidR="00516F5E" w:rsidRPr="00327DCA" w:rsidRDefault="00516F5E" w:rsidP="009B0F23">
            <w:pPr>
              <w:jc w:val="center"/>
              <w:rPr>
                <w:sz w:val="20"/>
                <w:szCs w:val="20"/>
              </w:rPr>
            </w:pPr>
            <w:r>
              <w:rPr>
                <w:sz w:val="20"/>
                <w:szCs w:val="20"/>
              </w:rPr>
              <w:t>OCS / PHB</w:t>
            </w:r>
          </w:p>
        </w:tc>
        <w:tc>
          <w:tcPr>
            <w:tcW w:w="1620" w:type="dxa"/>
            <w:noWrap/>
            <w:vAlign w:val="center"/>
          </w:tcPr>
          <w:p w:rsidR="00516F5E" w:rsidRPr="00327DCA" w:rsidRDefault="00516F5E" w:rsidP="009B0F23">
            <w:pPr>
              <w:jc w:val="center"/>
              <w:rPr>
                <w:sz w:val="20"/>
                <w:szCs w:val="20"/>
              </w:rPr>
            </w:pPr>
            <w:r>
              <w:rPr>
                <w:sz w:val="20"/>
                <w:szCs w:val="20"/>
              </w:rPr>
              <w:t>Mapping</w:t>
            </w:r>
          </w:p>
        </w:tc>
        <w:tc>
          <w:tcPr>
            <w:tcW w:w="900" w:type="dxa"/>
            <w:vAlign w:val="center"/>
          </w:tcPr>
          <w:p w:rsidR="00516F5E" w:rsidRPr="00327DCA" w:rsidRDefault="00516F5E" w:rsidP="009B0F23">
            <w:pPr>
              <w:jc w:val="center"/>
              <w:rPr>
                <w:sz w:val="20"/>
                <w:szCs w:val="20"/>
              </w:rPr>
            </w:pPr>
            <w:r>
              <w:rPr>
                <w:sz w:val="20"/>
                <w:szCs w:val="20"/>
              </w:rPr>
              <w:t>F</w:t>
            </w:r>
          </w:p>
        </w:tc>
        <w:tc>
          <w:tcPr>
            <w:tcW w:w="2520" w:type="dxa"/>
            <w:noWrap/>
            <w:vAlign w:val="center"/>
          </w:tcPr>
          <w:p w:rsidR="00516F5E" w:rsidRPr="00327DCA" w:rsidRDefault="00516F5E" w:rsidP="009B0F23">
            <w:pPr>
              <w:jc w:val="center"/>
              <w:rPr>
                <w:sz w:val="20"/>
                <w:szCs w:val="20"/>
              </w:rPr>
            </w:pPr>
            <w:r>
              <w:rPr>
                <w:sz w:val="20"/>
                <w:szCs w:val="20"/>
              </w:rPr>
              <w:t>US citizen</w:t>
            </w:r>
          </w:p>
        </w:tc>
      </w:tr>
      <w:tr w:rsidR="00516F5E" w:rsidRPr="00327DCA">
        <w:trPr>
          <w:trHeight w:val="255"/>
        </w:trPr>
        <w:tc>
          <w:tcPr>
            <w:tcW w:w="1800" w:type="dxa"/>
            <w:noWrap/>
            <w:vAlign w:val="center"/>
          </w:tcPr>
          <w:p w:rsidR="00516F5E" w:rsidRPr="009D71F6" w:rsidRDefault="00516F5E" w:rsidP="00352EAE">
            <w:pPr>
              <w:rPr>
                <w:sz w:val="20"/>
                <w:szCs w:val="20"/>
              </w:rPr>
            </w:pPr>
            <w:r w:rsidRPr="00327DCA">
              <w:rPr>
                <w:sz w:val="20"/>
                <w:szCs w:val="20"/>
              </w:rPr>
              <w:t>Federico García-Uribe</w:t>
            </w:r>
          </w:p>
        </w:tc>
        <w:tc>
          <w:tcPr>
            <w:tcW w:w="1555" w:type="dxa"/>
            <w:noWrap/>
            <w:vAlign w:val="center"/>
          </w:tcPr>
          <w:p w:rsidR="00516F5E" w:rsidRPr="009D71F6" w:rsidRDefault="00516F5E" w:rsidP="00352EAE">
            <w:pPr>
              <w:jc w:val="center"/>
              <w:rPr>
                <w:sz w:val="20"/>
                <w:szCs w:val="20"/>
              </w:rPr>
            </w:pPr>
            <w:r>
              <w:rPr>
                <w:sz w:val="20"/>
                <w:szCs w:val="20"/>
              </w:rPr>
              <w:t>OER intern</w:t>
            </w:r>
          </w:p>
        </w:tc>
        <w:tc>
          <w:tcPr>
            <w:tcW w:w="1620" w:type="dxa"/>
            <w:noWrap/>
            <w:vAlign w:val="center"/>
          </w:tcPr>
          <w:p w:rsidR="00516F5E" w:rsidRPr="009D71F6" w:rsidRDefault="00516F5E" w:rsidP="00352EAE">
            <w:pPr>
              <w:jc w:val="center"/>
              <w:rPr>
                <w:sz w:val="20"/>
                <w:szCs w:val="20"/>
              </w:rPr>
            </w:pPr>
            <w:r w:rsidRPr="009D71F6">
              <w:rPr>
                <w:sz w:val="20"/>
                <w:szCs w:val="20"/>
              </w:rPr>
              <w:t>Mapping</w:t>
            </w:r>
          </w:p>
        </w:tc>
        <w:tc>
          <w:tcPr>
            <w:tcW w:w="900" w:type="dxa"/>
            <w:vAlign w:val="center"/>
          </w:tcPr>
          <w:p w:rsidR="00516F5E" w:rsidRPr="009D71F6" w:rsidRDefault="00516F5E" w:rsidP="00352EAE">
            <w:pPr>
              <w:jc w:val="center"/>
              <w:rPr>
                <w:sz w:val="20"/>
                <w:szCs w:val="20"/>
              </w:rPr>
            </w:pPr>
            <w:r>
              <w:rPr>
                <w:sz w:val="20"/>
                <w:szCs w:val="20"/>
              </w:rPr>
              <w:t>M</w:t>
            </w:r>
          </w:p>
        </w:tc>
        <w:tc>
          <w:tcPr>
            <w:tcW w:w="2520" w:type="dxa"/>
            <w:noWrap/>
            <w:vAlign w:val="center"/>
          </w:tcPr>
          <w:p w:rsidR="00516F5E" w:rsidRPr="009D71F6" w:rsidRDefault="00516F5E" w:rsidP="00352EAE">
            <w:pPr>
              <w:jc w:val="center"/>
              <w:rPr>
                <w:sz w:val="20"/>
                <w:szCs w:val="20"/>
              </w:rPr>
            </w:pPr>
            <w:r w:rsidRPr="00327DCA">
              <w:rPr>
                <w:sz w:val="20"/>
                <w:szCs w:val="20"/>
              </w:rPr>
              <w:t>Permanent resident</w:t>
            </w:r>
          </w:p>
        </w:tc>
      </w:tr>
      <w:tr w:rsidR="00516F5E" w:rsidRPr="00327DCA">
        <w:trPr>
          <w:trHeight w:val="255"/>
        </w:trPr>
        <w:tc>
          <w:tcPr>
            <w:tcW w:w="1800" w:type="dxa"/>
            <w:noWrap/>
            <w:vAlign w:val="center"/>
          </w:tcPr>
          <w:p w:rsidR="00516F5E" w:rsidRPr="009D71F6" w:rsidRDefault="00516F5E" w:rsidP="00352EAE">
            <w:pPr>
              <w:rPr>
                <w:sz w:val="20"/>
                <w:szCs w:val="20"/>
              </w:rPr>
            </w:pPr>
          </w:p>
        </w:tc>
        <w:tc>
          <w:tcPr>
            <w:tcW w:w="1555" w:type="dxa"/>
            <w:noWrap/>
            <w:vAlign w:val="center"/>
          </w:tcPr>
          <w:p w:rsidR="00516F5E" w:rsidRPr="009D71F6" w:rsidRDefault="00516F5E" w:rsidP="00352EAE">
            <w:pPr>
              <w:jc w:val="center"/>
              <w:rPr>
                <w:sz w:val="20"/>
                <w:szCs w:val="20"/>
              </w:rPr>
            </w:pPr>
          </w:p>
        </w:tc>
        <w:tc>
          <w:tcPr>
            <w:tcW w:w="1620" w:type="dxa"/>
            <w:noWrap/>
            <w:vAlign w:val="center"/>
          </w:tcPr>
          <w:p w:rsidR="00516F5E" w:rsidRPr="009D71F6" w:rsidRDefault="00516F5E" w:rsidP="00352EAE">
            <w:pPr>
              <w:jc w:val="center"/>
              <w:rPr>
                <w:sz w:val="20"/>
                <w:szCs w:val="20"/>
              </w:rPr>
            </w:pPr>
          </w:p>
        </w:tc>
        <w:tc>
          <w:tcPr>
            <w:tcW w:w="900" w:type="dxa"/>
            <w:vAlign w:val="center"/>
          </w:tcPr>
          <w:p w:rsidR="00516F5E" w:rsidRPr="009D71F6" w:rsidRDefault="00516F5E" w:rsidP="00352EAE">
            <w:pPr>
              <w:jc w:val="center"/>
              <w:rPr>
                <w:sz w:val="20"/>
                <w:szCs w:val="20"/>
              </w:rPr>
            </w:pPr>
          </w:p>
        </w:tc>
        <w:tc>
          <w:tcPr>
            <w:tcW w:w="2520" w:type="dxa"/>
            <w:noWrap/>
            <w:vAlign w:val="center"/>
          </w:tcPr>
          <w:p w:rsidR="00516F5E" w:rsidRPr="009D71F6" w:rsidRDefault="00516F5E" w:rsidP="00352EAE">
            <w:pPr>
              <w:jc w:val="center"/>
              <w:rPr>
                <w:sz w:val="20"/>
                <w:szCs w:val="20"/>
              </w:rPr>
            </w:pPr>
          </w:p>
        </w:tc>
      </w:tr>
    </w:tbl>
    <w:p w:rsidR="00516F5E" w:rsidRDefault="00516F5E" w:rsidP="00E452E8"/>
    <w:p w:rsidR="00516F5E" w:rsidRDefault="00516F5E" w:rsidP="00E452E8"/>
    <w:p w:rsidR="00516F5E" w:rsidRDefault="00516F5E" w:rsidP="00E452E8"/>
    <w:p w:rsidR="00516F5E" w:rsidRPr="00352EAE" w:rsidRDefault="00516F5E" w:rsidP="00EF6124">
      <w:pPr>
        <w:rPr>
          <w:sz w:val="20"/>
          <w:szCs w:val="20"/>
          <w:u w:val="single"/>
        </w:rPr>
      </w:pPr>
      <w:r w:rsidRPr="00922551">
        <w:rPr>
          <w:sz w:val="20"/>
          <w:szCs w:val="20"/>
          <w:u w:val="single"/>
        </w:rPr>
        <w:t xml:space="preserve">EX 0909 Leg 3 </w:t>
      </w:r>
      <w:r w:rsidRPr="00352EAE">
        <w:rPr>
          <w:sz w:val="20"/>
          <w:szCs w:val="20"/>
          <w:u w:val="single"/>
        </w:rPr>
        <w:t>(Oct 1 - Oct 21):</w:t>
      </w:r>
      <w:r w:rsidRPr="00352EAE">
        <w:rPr>
          <w:sz w:val="20"/>
          <w:szCs w:val="20"/>
        </w:rPr>
        <w:t xml:space="preserve">   SST Peters on leave for this leg. One ST from the augmentation pool</w:t>
      </w:r>
    </w:p>
    <w:p w:rsidR="00516F5E" w:rsidRDefault="00516F5E" w:rsidP="00EF6124"/>
    <w:tbl>
      <w:tblPr>
        <w:tblpPr w:leftFromText="180" w:rightFromText="180" w:vertAnchor="text" w:tblpX="-130" w:tblpY="34"/>
        <w:tblW w:w="8395" w:type="dxa"/>
        <w:tblInd w:w="720" w:type="dxa"/>
        <w:tblBorders>
          <w:top w:val="single" w:sz="4" w:space="0" w:color="BFBFBF"/>
          <w:bottom w:val="single" w:sz="4" w:space="0" w:color="BFBFBF"/>
          <w:insideH w:val="single" w:sz="4" w:space="0" w:color="BFBFBF"/>
        </w:tblBorders>
        <w:tblLayout w:type="fixed"/>
        <w:tblCellMar>
          <w:left w:w="115" w:type="dxa"/>
          <w:right w:w="115" w:type="dxa"/>
        </w:tblCellMar>
        <w:tblLook w:val="0000"/>
      </w:tblPr>
      <w:tblGrid>
        <w:gridCol w:w="1800"/>
        <w:gridCol w:w="1555"/>
        <w:gridCol w:w="1620"/>
        <w:gridCol w:w="900"/>
        <w:gridCol w:w="2520"/>
      </w:tblGrid>
      <w:tr w:rsidR="00516F5E" w:rsidRPr="00327DCA">
        <w:trPr>
          <w:trHeight w:val="270"/>
        </w:trPr>
        <w:tc>
          <w:tcPr>
            <w:tcW w:w="1800" w:type="dxa"/>
            <w:noWrap/>
            <w:vAlign w:val="center"/>
          </w:tcPr>
          <w:p w:rsidR="00516F5E" w:rsidRPr="00327DCA" w:rsidRDefault="00516F5E" w:rsidP="009B0F23">
            <w:pPr>
              <w:jc w:val="center"/>
              <w:rPr>
                <w:b/>
                <w:bCs/>
                <w:sz w:val="20"/>
                <w:szCs w:val="20"/>
              </w:rPr>
            </w:pPr>
            <w:r w:rsidRPr="00327DCA">
              <w:rPr>
                <w:b/>
                <w:bCs/>
                <w:sz w:val="20"/>
                <w:szCs w:val="20"/>
              </w:rPr>
              <w:t>Name</w:t>
            </w:r>
          </w:p>
        </w:tc>
        <w:tc>
          <w:tcPr>
            <w:tcW w:w="1555" w:type="dxa"/>
            <w:noWrap/>
            <w:vAlign w:val="center"/>
          </w:tcPr>
          <w:p w:rsidR="00516F5E" w:rsidRPr="00327DCA" w:rsidRDefault="00516F5E" w:rsidP="009B0F23">
            <w:pPr>
              <w:jc w:val="center"/>
              <w:rPr>
                <w:b/>
                <w:bCs/>
                <w:sz w:val="20"/>
                <w:szCs w:val="20"/>
              </w:rPr>
            </w:pPr>
            <w:r w:rsidRPr="00327DCA">
              <w:rPr>
                <w:b/>
                <w:bCs/>
                <w:sz w:val="20"/>
                <w:szCs w:val="20"/>
              </w:rPr>
              <w:t>Affiliation</w:t>
            </w:r>
          </w:p>
        </w:tc>
        <w:tc>
          <w:tcPr>
            <w:tcW w:w="1620" w:type="dxa"/>
            <w:noWrap/>
            <w:vAlign w:val="center"/>
          </w:tcPr>
          <w:p w:rsidR="00516F5E" w:rsidRPr="00327DCA" w:rsidRDefault="00516F5E" w:rsidP="009B0F23">
            <w:pPr>
              <w:jc w:val="center"/>
              <w:rPr>
                <w:b/>
                <w:bCs/>
                <w:sz w:val="20"/>
                <w:szCs w:val="20"/>
              </w:rPr>
            </w:pPr>
            <w:r w:rsidRPr="00327DCA">
              <w:rPr>
                <w:b/>
                <w:bCs/>
                <w:sz w:val="20"/>
                <w:szCs w:val="20"/>
              </w:rPr>
              <w:t>Role</w:t>
            </w:r>
          </w:p>
        </w:tc>
        <w:tc>
          <w:tcPr>
            <w:tcW w:w="900" w:type="dxa"/>
            <w:vAlign w:val="center"/>
          </w:tcPr>
          <w:p w:rsidR="00516F5E" w:rsidRPr="00327DCA" w:rsidRDefault="00516F5E" w:rsidP="009B0F23">
            <w:pPr>
              <w:jc w:val="center"/>
              <w:rPr>
                <w:b/>
                <w:bCs/>
                <w:sz w:val="20"/>
                <w:szCs w:val="20"/>
              </w:rPr>
            </w:pPr>
            <w:r w:rsidRPr="00327DCA">
              <w:rPr>
                <w:b/>
                <w:bCs/>
                <w:sz w:val="20"/>
                <w:szCs w:val="20"/>
              </w:rPr>
              <w:t>M/F</w:t>
            </w:r>
          </w:p>
        </w:tc>
        <w:tc>
          <w:tcPr>
            <w:tcW w:w="2520" w:type="dxa"/>
            <w:noWrap/>
            <w:vAlign w:val="center"/>
          </w:tcPr>
          <w:p w:rsidR="00516F5E" w:rsidRPr="00327DCA" w:rsidRDefault="00516F5E" w:rsidP="009B0F23">
            <w:pPr>
              <w:jc w:val="center"/>
              <w:rPr>
                <w:b/>
                <w:bCs/>
                <w:sz w:val="20"/>
                <w:szCs w:val="20"/>
              </w:rPr>
            </w:pPr>
            <w:r w:rsidRPr="00327DCA">
              <w:rPr>
                <w:b/>
                <w:bCs/>
                <w:sz w:val="20"/>
                <w:szCs w:val="20"/>
              </w:rPr>
              <w:t>Status</w:t>
            </w:r>
          </w:p>
        </w:tc>
      </w:tr>
      <w:tr w:rsidR="00516F5E" w:rsidRPr="00327DCA">
        <w:trPr>
          <w:trHeight w:val="300"/>
        </w:trPr>
        <w:tc>
          <w:tcPr>
            <w:tcW w:w="1800" w:type="dxa"/>
            <w:noWrap/>
            <w:vAlign w:val="center"/>
          </w:tcPr>
          <w:p w:rsidR="00516F5E" w:rsidRPr="00327DCA" w:rsidRDefault="00516F5E" w:rsidP="00EF6124">
            <w:pPr>
              <w:rPr>
                <w:sz w:val="20"/>
                <w:szCs w:val="20"/>
              </w:rPr>
            </w:pPr>
            <w:r w:rsidRPr="00EC38A7">
              <w:rPr>
                <w:sz w:val="20"/>
                <w:szCs w:val="20"/>
              </w:rPr>
              <w:t>Malik, Mashkoor</w:t>
            </w:r>
          </w:p>
        </w:tc>
        <w:tc>
          <w:tcPr>
            <w:tcW w:w="1555" w:type="dxa"/>
            <w:noWrap/>
            <w:vAlign w:val="center"/>
          </w:tcPr>
          <w:p w:rsidR="00516F5E" w:rsidRPr="00327DCA" w:rsidRDefault="00516F5E" w:rsidP="00EF6124">
            <w:pPr>
              <w:jc w:val="center"/>
              <w:rPr>
                <w:sz w:val="20"/>
                <w:szCs w:val="20"/>
              </w:rPr>
            </w:pPr>
            <w:r w:rsidRPr="00327DCA">
              <w:rPr>
                <w:sz w:val="20"/>
                <w:szCs w:val="20"/>
              </w:rPr>
              <w:t xml:space="preserve">OER </w:t>
            </w:r>
          </w:p>
        </w:tc>
        <w:tc>
          <w:tcPr>
            <w:tcW w:w="1620" w:type="dxa"/>
            <w:noWrap/>
            <w:vAlign w:val="center"/>
          </w:tcPr>
          <w:p w:rsidR="00516F5E" w:rsidRPr="00327DCA" w:rsidRDefault="00516F5E" w:rsidP="00EF6124">
            <w:pPr>
              <w:jc w:val="center"/>
              <w:rPr>
                <w:sz w:val="20"/>
                <w:szCs w:val="20"/>
              </w:rPr>
            </w:pPr>
            <w:r w:rsidRPr="00327DCA">
              <w:rPr>
                <w:sz w:val="20"/>
                <w:szCs w:val="20"/>
              </w:rPr>
              <w:t>Expedition Coordinator</w:t>
            </w:r>
          </w:p>
        </w:tc>
        <w:tc>
          <w:tcPr>
            <w:tcW w:w="900" w:type="dxa"/>
            <w:vAlign w:val="center"/>
          </w:tcPr>
          <w:p w:rsidR="00516F5E" w:rsidRPr="00327DCA" w:rsidRDefault="00516F5E" w:rsidP="00EF6124">
            <w:pPr>
              <w:jc w:val="center"/>
              <w:rPr>
                <w:sz w:val="20"/>
                <w:szCs w:val="20"/>
              </w:rPr>
            </w:pPr>
            <w:r>
              <w:rPr>
                <w:sz w:val="20"/>
                <w:szCs w:val="20"/>
              </w:rPr>
              <w:t>M</w:t>
            </w:r>
          </w:p>
        </w:tc>
        <w:tc>
          <w:tcPr>
            <w:tcW w:w="2520" w:type="dxa"/>
            <w:noWrap/>
            <w:vAlign w:val="center"/>
          </w:tcPr>
          <w:p w:rsidR="00516F5E" w:rsidRPr="00327DCA" w:rsidRDefault="00516F5E" w:rsidP="00EF6124">
            <w:pPr>
              <w:jc w:val="center"/>
              <w:rPr>
                <w:sz w:val="20"/>
                <w:szCs w:val="20"/>
              </w:rPr>
            </w:pPr>
            <w:r w:rsidRPr="00EC38A7">
              <w:rPr>
                <w:sz w:val="20"/>
                <w:szCs w:val="20"/>
              </w:rPr>
              <w:t>US Permanent Resident</w:t>
            </w:r>
          </w:p>
        </w:tc>
      </w:tr>
      <w:tr w:rsidR="00516F5E" w:rsidRPr="00327DCA">
        <w:trPr>
          <w:trHeight w:val="300"/>
        </w:trPr>
        <w:tc>
          <w:tcPr>
            <w:tcW w:w="1800" w:type="dxa"/>
            <w:noWrap/>
            <w:vAlign w:val="center"/>
          </w:tcPr>
          <w:p w:rsidR="00516F5E" w:rsidRPr="002338F2" w:rsidRDefault="00516F5E" w:rsidP="009B0F23">
            <w:pPr>
              <w:rPr>
                <w:sz w:val="20"/>
                <w:szCs w:val="20"/>
                <w:highlight w:val="yellow"/>
              </w:rPr>
            </w:pPr>
            <w:r w:rsidRPr="002338F2">
              <w:rPr>
                <w:sz w:val="20"/>
                <w:szCs w:val="20"/>
              </w:rPr>
              <w:t>Kelley Elliott</w:t>
            </w:r>
          </w:p>
        </w:tc>
        <w:tc>
          <w:tcPr>
            <w:tcW w:w="1555" w:type="dxa"/>
            <w:noWrap/>
            <w:vAlign w:val="center"/>
          </w:tcPr>
          <w:p w:rsidR="00516F5E" w:rsidRPr="002338F2" w:rsidRDefault="00516F5E" w:rsidP="009B0F23">
            <w:pPr>
              <w:jc w:val="center"/>
              <w:rPr>
                <w:sz w:val="20"/>
                <w:szCs w:val="20"/>
              </w:rPr>
            </w:pPr>
            <w:r w:rsidRPr="002338F2">
              <w:rPr>
                <w:sz w:val="20"/>
                <w:szCs w:val="20"/>
              </w:rPr>
              <w:t>OER</w:t>
            </w:r>
          </w:p>
        </w:tc>
        <w:tc>
          <w:tcPr>
            <w:tcW w:w="1620" w:type="dxa"/>
            <w:noWrap/>
            <w:vAlign w:val="center"/>
          </w:tcPr>
          <w:p w:rsidR="00516F5E" w:rsidRPr="002338F2" w:rsidRDefault="00516F5E" w:rsidP="009B0F23">
            <w:pPr>
              <w:jc w:val="center"/>
              <w:rPr>
                <w:sz w:val="20"/>
                <w:szCs w:val="20"/>
              </w:rPr>
            </w:pPr>
            <w:r>
              <w:rPr>
                <w:sz w:val="20"/>
                <w:szCs w:val="20"/>
              </w:rPr>
              <w:t>Mapping</w:t>
            </w:r>
          </w:p>
        </w:tc>
        <w:tc>
          <w:tcPr>
            <w:tcW w:w="900" w:type="dxa"/>
            <w:vAlign w:val="center"/>
          </w:tcPr>
          <w:p w:rsidR="00516F5E" w:rsidRPr="002338F2" w:rsidRDefault="00516F5E" w:rsidP="009B0F23">
            <w:pPr>
              <w:jc w:val="center"/>
              <w:rPr>
                <w:sz w:val="20"/>
                <w:szCs w:val="20"/>
              </w:rPr>
            </w:pPr>
            <w:r>
              <w:rPr>
                <w:sz w:val="20"/>
                <w:szCs w:val="20"/>
              </w:rPr>
              <w:t>F</w:t>
            </w:r>
          </w:p>
        </w:tc>
        <w:tc>
          <w:tcPr>
            <w:tcW w:w="2520" w:type="dxa"/>
            <w:noWrap/>
            <w:vAlign w:val="center"/>
          </w:tcPr>
          <w:p w:rsidR="00516F5E" w:rsidRPr="002338F2" w:rsidRDefault="00516F5E" w:rsidP="009B0F23">
            <w:pPr>
              <w:jc w:val="center"/>
              <w:rPr>
                <w:sz w:val="20"/>
                <w:szCs w:val="20"/>
              </w:rPr>
            </w:pPr>
            <w:r>
              <w:rPr>
                <w:sz w:val="20"/>
                <w:szCs w:val="20"/>
              </w:rPr>
              <w:t>US citizen</w:t>
            </w:r>
          </w:p>
        </w:tc>
      </w:tr>
      <w:tr w:rsidR="00516F5E" w:rsidRPr="00327DCA">
        <w:trPr>
          <w:trHeight w:val="255"/>
        </w:trPr>
        <w:tc>
          <w:tcPr>
            <w:tcW w:w="1800" w:type="dxa"/>
            <w:noWrap/>
            <w:vAlign w:val="center"/>
          </w:tcPr>
          <w:p w:rsidR="00516F5E" w:rsidRPr="009D71F6" w:rsidRDefault="00516F5E" w:rsidP="008F6B07">
            <w:pPr>
              <w:rPr>
                <w:sz w:val="20"/>
                <w:szCs w:val="20"/>
              </w:rPr>
            </w:pPr>
            <w:r>
              <w:rPr>
                <w:sz w:val="20"/>
                <w:szCs w:val="20"/>
              </w:rPr>
              <w:t xml:space="preserve">Megan Nadeau </w:t>
            </w:r>
          </w:p>
        </w:tc>
        <w:tc>
          <w:tcPr>
            <w:tcW w:w="1555" w:type="dxa"/>
            <w:noWrap/>
            <w:vAlign w:val="center"/>
          </w:tcPr>
          <w:p w:rsidR="00516F5E" w:rsidRPr="009D71F6" w:rsidRDefault="00516F5E" w:rsidP="008F6B07">
            <w:pPr>
              <w:jc w:val="center"/>
              <w:rPr>
                <w:sz w:val="20"/>
                <w:szCs w:val="20"/>
              </w:rPr>
            </w:pPr>
            <w:r w:rsidRPr="009D71F6">
              <w:rPr>
                <w:sz w:val="20"/>
                <w:szCs w:val="20"/>
              </w:rPr>
              <w:t>OER</w:t>
            </w:r>
          </w:p>
        </w:tc>
        <w:tc>
          <w:tcPr>
            <w:tcW w:w="1620" w:type="dxa"/>
            <w:noWrap/>
            <w:vAlign w:val="center"/>
          </w:tcPr>
          <w:p w:rsidR="00516F5E" w:rsidRPr="009D71F6" w:rsidRDefault="00516F5E" w:rsidP="008F6B07">
            <w:pPr>
              <w:jc w:val="center"/>
              <w:rPr>
                <w:sz w:val="20"/>
                <w:szCs w:val="20"/>
              </w:rPr>
            </w:pPr>
            <w:r w:rsidRPr="009D71F6">
              <w:rPr>
                <w:sz w:val="20"/>
                <w:szCs w:val="20"/>
              </w:rPr>
              <w:t>Mapping</w:t>
            </w:r>
          </w:p>
        </w:tc>
        <w:tc>
          <w:tcPr>
            <w:tcW w:w="900" w:type="dxa"/>
            <w:vAlign w:val="center"/>
          </w:tcPr>
          <w:p w:rsidR="00516F5E" w:rsidRPr="009D71F6" w:rsidRDefault="00516F5E" w:rsidP="008F6B07">
            <w:pPr>
              <w:jc w:val="center"/>
              <w:rPr>
                <w:sz w:val="20"/>
                <w:szCs w:val="20"/>
              </w:rPr>
            </w:pPr>
            <w:r w:rsidRPr="009D71F6">
              <w:rPr>
                <w:sz w:val="20"/>
                <w:szCs w:val="20"/>
              </w:rPr>
              <w:t>F</w:t>
            </w:r>
          </w:p>
        </w:tc>
        <w:tc>
          <w:tcPr>
            <w:tcW w:w="2520" w:type="dxa"/>
            <w:noWrap/>
            <w:vAlign w:val="center"/>
          </w:tcPr>
          <w:p w:rsidR="00516F5E" w:rsidRPr="009D71F6" w:rsidRDefault="00516F5E" w:rsidP="008F6B07">
            <w:pPr>
              <w:jc w:val="center"/>
              <w:rPr>
                <w:sz w:val="20"/>
                <w:szCs w:val="20"/>
              </w:rPr>
            </w:pPr>
            <w:r w:rsidRPr="009D71F6">
              <w:rPr>
                <w:sz w:val="20"/>
                <w:szCs w:val="20"/>
              </w:rPr>
              <w:t>US citizen</w:t>
            </w:r>
          </w:p>
        </w:tc>
      </w:tr>
      <w:tr w:rsidR="00516F5E" w:rsidRPr="00327DCA">
        <w:trPr>
          <w:trHeight w:val="300"/>
        </w:trPr>
        <w:tc>
          <w:tcPr>
            <w:tcW w:w="1800" w:type="dxa"/>
            <w:noWrap/>
            <w:vAlign w:val="center"/>
          </w:tcPr>
          <w:p w:rsidR="00516F5E" w:rsidRPr="002338F2" w:rsidRDefault="00516F5E" w:rsidP="00774817">
            <w:pPr>
              <w:rPr>
                <w:sz w:val="20"/>
                <w:szCs w:val="20"/>
              </w:rPr>
            </w:pPr>
            <w:r w:rsidRPr="002338F2">
              <w:rPr>
                <w:sz w:val="20"/>
                <w:szCs w:val="20"/>
              </w:rPr>
              <w:t>Map</w:t>
            </w:r>
            <w:r>
              <w:rPr>
                <w:sz w:val="20"/>
                <w:szCs w:val="20"/>
              </w:rPr>
              <w:t xml:space="preserve">ping watch stander </w:t>
            </w:r>
            <w:r w:rsidRPr="002338F2">
              <w:rPr>
                <w:sz w:val="20"/>
                <w:szCs w:val="20"/>
              </w:rPr>
              <w:t xml:space="preserve"> TBD</w:t>
            </w:r>
          </w:p>
        </w:tc>
        <w:tc>
          <w:tcPr>
            <w:tcW w:w="1555" w:type="dxa"/>
            <w:noWrap/>
            <w:vAlign w:val="center"/>
          </w:tcPr>
          <w:p w:rsidR="00516F5E" w:rsidRPr="00352EAE" w:rsidRDefault="00516F5E" w:rsidP="00774817">
            <w:pPr>
              <w:jc w:val="center"/>
              <w:rPr>
                <w:sz w:val="20"/>
                <w:szCs w:val="20"/>
                <w:highlight w:val="yellow"/>
              </w:rPr>
            </w:pPr>
          </w:p>
        </w:tc>
        <w:tc>
          <w:tcPr>
            <w:tcW w:w="1620" w:type="dxa"/>
            <w:noWrap/>
            <w:vAlign w:val="center"/>
          </w:tcPr>
          <w:p w:rsidR="00516F5E" w:rsidRPr="00352EAE" w:rsidRDefault="00516F5E" w:rsidP="00774817">
            <w:pPr>
              <w:jc w:val="center"/>
              <w:rPr>
                <w:sz w:val="20"/>
                <w:szCs w:val="20"/>
                <w:highlight w:val="yellow"/>
              </w:rPr>
            </w:pPr>
            <w:r w:rsidRPr="009D71F6">
              <w:rPr>
                <w:sz w:val="20"/>
                <w:szCs w:val="20"/>
              </w:rPr>
              <w:t>Mapping</w:t>
            </w:r>
          </w:p>
        </w:tc>
        <w:tc>
          <w:tcPr>
            <w:tcW w:w="900" w:type="dxa"/>
            <w:vAlign w:val="center"/>
          </w:tcPr>
          <w:p w:rsidR="00516F5E" w:rsidRPr="00352EAE" w:rsidRDefault="00516F5E" w:rsidP="00774817">
            <w:pPr>
              <w:jc w:val="center"/>
              <w:rPr>
                <w:sz w:val="20"/>
                <w:szCs w:val="20"/>
                <w:highlight w:val="yellow"/>
              </w:rPr>
            </w:pPr>
          </w:p>
        </w:tc>
        <w:tc>
          <w:tcPr>
            <w:tcW w:w="2520" w:type="dxa"/>
            <w:noWrap/>
            <w:vAlign w:val="center"/>
          </w:tcPr>
          <w:p w:rsidR="00516F5E" w:rsidRPr="00352EAE" w:rsidRDefault="00516F5E" w:rsidP="00774817">
            <w:pPr>
              <w:jc w:val="center"/>
              <w:rPr>
                <w:sz w:val="20"/>
                <w:szCs w:val="20"/>
                <w:highlight w:val="yellow"/>
              </w:rPr>
            </w:pPr>
          </w:p>
        </w:tc>
      </w:tr>
      <w:tr w:rsidR="00516F5E" w:rsidRPr="00327DCA">
        <w:trPr>
          <w:trHeight w:val="300"/>
        </w:trPr>
        <w:tc>
          <w:tcPr>
            <w:tcW w:w="1800" w:type="dxa"/>
            <w:noWrap/>
            <w:vAlign w:val="center"/>
          </w:tcPr>
          <w:p w:rsidR="00516F5E" w:rsidRPr="002338F2" w:rsidRDefault="00516F5E" w:rsidP="00774817">
            <w:pPr>
              <w:rPr>
                <w:sz w:val="20"/>
                <w:szCs w:val="20"/>
              </w:rPr>
            </w:pPr>
            <w:r>
              <w:rPr>
                <w:sz w:val="20"/>
                <w:szCs w:val="20"/>
              </w:rPr>
              <w:t xml:space="preserve">Mapping watch stander </w:t>
            </w:r>
            <w:r w:rsidRPr="002338F2">
              <w:rPr>
                <w:sz w:val="20"/>
                <w:szCs w:val="20"/>
              </w:rPr>
              <w:t xml:space="preserve"> TBD</w:t>
            </w:r>
          </w:p>
        </w:tc>
        <w:tc>
          <w:tcPr>
            <w:tcW w:w="1555" w:type="dxa"/>
            <w:noWrap/>
            <w:vAlign w:val="center"/>
          </w:tcPr>
          <w:p w:rsidR="00516F5E" w:rsidRPr="00327DCA" w:rsidRDefault="00516F5E" w:rsidP="00774817">
            <w:pPr>
              <w:jc w:val="center"/>
              <w:rPr>
                <w:sz w:val="20"/>
                <w:szCs w:val="20"/>
              </w:rPr>
            </w:pPr>
          </w:p>
        </w:tc>
        <w:tc>
          <w:tcPr>
            <w:tcW w:w="1620" w:type="dxa"/>
            <w:noWrap/>
            <w:vAlign w:val="center"/>
          </w:tcPr>
          <w:p w:rsidR="00516F5E" w:rsidRPr="00327DCA" w:rsidRDefault="00516F5E" w:rsidP="00774817">
            <w:pPr>
              <w:jc w:val="center"/>
              <w:rPr>
                <w:sz w:val="20"/>
                <w:szCs w:val="20"/>
              </w:rPr>
            </w:pPr>
            <w:r w:rsidRPr="009D71F6">
              <w:rPr>
                <w:sz w:val="20"/>
                <w:szCs w:val="20"/>
              </w:rPr>
              <w:t>Mapping</w:t>
            </w:r>
          </w:p>
        </w:tc>
        <w:tc>
          <w:tcPr>
            <w:tcW w:w="900" w:type="dxa"/>
            <w:vAlign w:val="center"/>
          </w:tcPr>
          <w:p w:rsidR="00516F5E" w:rsidRPr="00327DCA" w:rsidRDefault="00516F5E" w:rsidP="00774817">
            <w:pPr>
              <w:jc w:val="center"/>
              <w:rPr>
                <w:sz w:val="20"/>
                <w:szCs w:val="20"/>
              </w:rPr>
            </w:pPr>
          </w:p>
        </w:tc>
        <w:tc>
          <w:tcPr>
            <w:tcW w:w="2520" w:type="dxa"/>
            <w:noWrap/>
            <w:vAlign w:val="center"/>
          </w:tcPr>
          <w:p w:rsidR="00516F5E" w:rsidRPr="00327DCA" w:rsidRDefault="00516F5E" w:rsidP="00774817">
            <w:pPr>
              <w:jc w:val="center"/>
              <w:rPr>
                <w:sz w:val="20"/>
                <w:szCs w:val="20"/>
              </w:rPr>
            </w:pPr>
          </w:p>
        </w:tc>
      </w:tr>
      <w:tr w:rsidR="00516F5E" w:rsidRPr="00327DCA">
        <w:trPr>
          <w:trHeight w:val="255"/>
        </w:trPr>
        <w:tc>
          <w:tcPr>
            <w:tcW w:w="1800" w:type="dxa"/>
            <w:noWrap/>
            <w:vAlign w:val="center"/>
          </w:tcPr>
          <w:p w:rsidR="00516F5E" w:rsidRPr="002338F2" w:rsidRDefault="00516F5E" w:rsidP="00774817">
            <w:pPr>
              <w:rPr>
                <w:sz w:val="20"/>
                <w:szCs w:val="20"/>
              </w:rPr>
            </w:pPr>
            <w:r>
              <w:rPr>
                <w:sz w:val="20"/>
                <w:szCs w:val="20"/>
              </w:rPr>
              <w:t xml:space="preserve">Mapping watch stander </w:t>
            </w:r>
            <w:r w:rsidRPr="002338F2">
              <w:rPr>
                <w:sz w:val="20"/>
                <w:szCs w:val="20"/>
              </w:rPr>
              <w:t xml:space="preserve"> TBD</w:t>
            </w:r>
          </w:p>
        </w:tc>
        <w:tc>
          <w:tcPr>
            <w:tcW w:w="1555" w:type="dxa"/>
            <w:noWrap/>
            <w:vAlign w:val="center"/>
          </w:tcPr>
          <w:p w:rsidR="00516F5E" w:rsidRPr="00327DCA" w:rsidRDefault="00516F5E" w:rsidP="00774817">
            <w:pPr>
              <w:jc w:val="center"/>
              <w:rPr>
                <w:sz w:val="20"/>
                <w:szCs w:val="20"/>
              </w:rPr>
            </w:pPr>
          </w:p>
        </w:tc>
        <w:tc>
          <w:tcPr>
            <w:tcW w:w="1620" w:type="dxa"/>
            <w:noWrap/>
            <w:vAlign w:val="center"/>
          </w:tcPr>
          <w:p w:rsidR="00516F5E" w:rsidRPr="00327DCA" w:rsidRDefault="00516F5E" w:rsidP="00774817">
            <w:pPr>
              <w:jc w:val="center"/>
              <w:rPr>
                <w:sz w:val="20"/>
                <w:szCs w:val="20"/>
              </w:rPr>
            </w:pPr>
            <w:r w:rsidRPr="009D71F6">
              <w:rPr>
                <w:sz w:val="20"/>
                <w:szCs w:val="20"/>
              </w:rPr>
              <w:t>Mapping</w:t>
            </w:r>
          </w:p>
        </w:tc>
        <w:tc>
          <w:tcPr>
            <w:tcW w:w="900" w:type="dxa"/>
            <w:vAlign w:val="center"/>
          </w:tcPr>
          <w:p w:rsidR="00516F5E" w:rsidRPr="00327DCA" w:rsidRDefault="00516F5E" w:rsidP="00774817">
            <w:pPr>
              <w:jc w:val="center"/>
              <w:rPr>
                <w:sz w:val="20"/>
                <w:szCs w:val="20"/>
              </w:rPr>
            </w:pPr>
          </w:p>
        </w:tc>
        <w:tc>
          <w:tcPr>
            <w:tcW w:w="2520" w:type="dxa"/>
            <w:noWrap/>
            <w:vAlign w:val="center"/>
          </w:tcPr>
          <w:p w:rsidR="00516F5E" w:rsidRPr="00327DCA" w:rsidRDefault="00516F5E" w:rsidP="00774817">
            <w:pPr>
              <w:jc w:val="center"/>
              <w:rPr>
                <w:sz w:val="20"/>
                <w:szCs w:val="20"/>
              </w:rPr>
            </w:pPr>
          </w:p>
        </w:tc>
      </w:tr>
    </w:tbl>
    <w:p w:rsidR="00516F5E" w:rsidRDefault="00516F5E" w:rsidP="00EC38A7"/>
    <w:p w:rsidR="00516F5E" w:rsidRDefault="00516F5E" w:rsidP="00EC38A7"/>
    <w:p w:rsidR="00516F5E" w:rsidRPr="00A26D17" w:rsidRDefault="00516F5E" w:rsidP="00EF6124">
      <w:pPr>
        <w:rPr>
          <w:sz w:val="20"/>
          <w:szCs w:val="20"/>
          <w:u w:val="single"/>
        </w:rPr>
      </w:pPr>
      <w:r>
        <w:rPr>
          <w:sz w:val="20"/>
          <w:szCs w:val="20"/>
          <w:u w:val="single"/>
          <w:lang w:val="fr-FR"/>
        </w:rPr>
        <w:t>EX 0909 Leg 4</w:t>
      </w:r>
      <w:r w:rsidRPr="00A26D17">
        <w:rPr>
          <w:sz w:val="20"/>
          <w:szCs w:val="20"/>
          <w:u w:val="single"/>
        </w:rPr>
        <w:t xml:space="preserve"> (Oct 26 - Nov 15): </w:t>
      </w:r>
    </w:p>
    <w:p w:rsidR="00516F5E" w:rsidRDefault="00516F5E" w:rsidP="00EF6124"/>
    <w:tbl>
      <w:tblPr>
        <w:tblpPr w:leftFromText="180" w:rightFromText="180" w:vertAnchor="text" w:tblpX="-130" w:tblpY="34"/>
        <w:tblW w:w="8395" w:type="dxa"/>
        <w:tblInd w:w="720" w:type="dxa"/>
        <w:tblBorders>
          <w:top w:val="single" w:sz="4" w:space="0" w:color="BFBFBF"/>
          <w:bottom w:val="single" w:sz="4" w:space="0" w:color="BFBFBF"/>
          <w:insideH w:val="single" w:sz="4" w:space="0" w:color="BFBFBF"/>
        </w:tblBorders>
        <w:tblLayout w:type="fixed"/>
        <w:tblCellMar>
          <w:left w:w="115" w:type="dxa"/>
          <w:right w:w="115" w:type="dxa"/>
        </w:tblCellMar>
        <w:tblLook w:val="0000"/>
      </w:tblPr>
      <w:tblGrid>
        <w:gridCol w:w="1800"/>
        <w:gridCol w:w="1555"/>
        <w:gridCol w:w="1620"/>
        <w:gridCol w:w="900"/>
        <w:gridCol w:w="2520"/>
      </w:tblGrid>
      <w:tr w:rsidR="00516F5E" w:rsidRPr="00327DCA">
        <w:trPr>
          <w:trHeight w:val="270"/>
        </w:trPr>
        <w:tc>
          <w:tcPr>
            <w:tcW w:w="1800" w:type="dxa"/>
            <w:noWrap/>
            <w:vAlign w:val="center"/>
          </w:tcPr>
          <w:p w:rsidR="00516F5E" w:rsidRPr="00327DCA" w:rsidRDefault="00516F5E" w:rsidP="009B0F23">
            <w:pPr>
              <w:jc w:val="center"/>
              <w:rPr>
                <w:b/>
                <w:bCs/>
                <w:sz w:val="20"/>
                <w:szCs w:val="20"/>
              </w:rPr>
            </w:pPr>
            <w:r w:rsidRPr="00327DCA">
              <w:rPr>
                <w:b/>
                <w:bCs/>
                <w:sz w:val="20"/>
                <w:szCs w:val="20"/>
              </w:rPr>
              <w:t>Name</w:t>
            </w:r>
          </w:p>
        </w:tc>
        <w:tc>
          <w:tcPr>
            <w:tcW w:w="1555" w:type="dxa"/>
            <w:noWrap/>
            <w:vAlign w:val="center"/>
          </w:tcPr>
          <w:p w:rsidR="00516F5E" w:rsidRPr="00327DCA" w:rsidRDefault="00516F5E" w:rsidP="009B0F23">
            <w:pPr>
              <w:jc w:val="center"/>
              <w:rPr>
                <w:b/>
                <w:bCs/>
                <w:sz w:val="20"/>
                <w:szCs w:val="20"/>
              </w:rPr>
            </w:pPr>
            <w:r w:rsidRPr="00327DCA">
              <w:rPr>
                <w:b/>
                <w:bCs/>
                <w:sz w:val="20"/>
                <w:szCs w:val="20"/>
              </w:rPr>
              <w:t>Affiliation</w:t>
            </w:r>
          </w:p>
        </w:tc>
        <w:tc>
          <w:tcPr>
            <w:tcW w:w="1620" w:type="dxa"/>
            <w:noWrap/>
            <w:vAlign w:val="center"/>
          </w:tcPr>
          <w:p w:rsidR="00516F5E" w:rsidRPr="00327DCA" w:rsidRDefault="00516F5E" w:rsidP="009B0F23">
            <w:pPr>
              <w:jc w:val="center"/>
              <w:rPr>
                <w:b/>
                <w:bCs/>
                <w:sz w:val="20"/>
                <w:szCs w:val="20"/>
              </w:rPr>
            </w:pPr>
            <w:r w:rsidRPr="00327DCA">
              <w:rPr>
                <w:b/>
                <w:bCs/>
                <w:sz w:val="20"/>
                <w:szCs w:val="20"/>
              </w:rPr>
              <w:t>Role</w:t>
            </w:r>
          </w:p>
        </w:tc>
        <w:tc>
          <w:tcPr>
            <w:tcW w:w="900" w:type="dxa"/>
            <w:vAlign w:val="center"/>
          </w:tcPr>
          <w:p w:rsidR="00516F5E" w:rsidRPr="00327DCA" w:rsidRDefault="00516F5E" w:rsidP="009B0F23">
            <w:pPr>
              <w:jc w:val="center"/>
              <w:rPr>
                <w:b/>
                <w:bCs/>
                <w:sz w:val="20"/>
                <w:szCs w:val="20"/>
              </w:rPr>
            </w:pPr>
            <w:r w:rsidRPr="00327DCA">
              <w:rPr>
                <w:b/>
                <w:bCs/>
                <w:sz w:val="20"/>
                <w:szCs w:val="20"/>
              </w:rPr>
              <w:t>M/F</w:t>
            </w:r>
          </w:p>
        </w:tc>
        <w:tc>
          <w:tcPr>
            <w:tcW w:w="2520" w:type="dxa"/>
            <w:noWrap/>
            <w:vAlign w:val="center"/>
          </w:tcPr>
          <w:p w:rsidR="00516F5E" w:rsidRPr="00327DCA" w:rsidRDefault="00516F5E" w:rsidP="009B0F23">
            <w:pPr>
              <w:jc w:val="center"/>
              <w:rPr>
                <w:b/>
                <w:bCs/>
                <w:sz w:val="20"/>
                <w:szCs w:val="20"/>
              </w:rPr>
            </w:pPr>
            <w:r w:rsidRPr="00327DCA">
              <w:rPr>
                <w:b/>
                <w:bCs/>
                <w:sz w:val="20"/>
                <w:szCs w:val="20"/>
              </w:rPr>
              <w:t>Status</w:t>
            </w:r>
          </w:p>
        </w:tc>
      </w:tr>
      <w:tr w:rsidR="00516F5E" w:rsidRPr="00327DCA">
        <w:trPr>
          <w:trHeight w:val="300"/>
        </w:trPr>
        <w:tc>
          <w:tcPr>
            <w:tcW w:w="1800" w:type="dxa"/>
            <w:noWrap/>
            <w:vAlign w:val="center"/>
          </w:tcPr>
          <w:p w:rsidR="00516F5E" w:rsidRPr="00327DCA" w:rsidRDefault="00516F5E" w:rsidP="009B0F23">
            <w:pPr>
              <w:rPr>
                <w:sz w:val="20"/>
                <w:szCs w:val="20"/>
              </w:rPr>
            </w:pPr>
            <w:r>
              <w:rPr>
                <w:sz w:val="20"/>
                <w:szCs w:val="20"/>
              </w:rPr>
              <w:t>Lobecker, Meme</w:t>
            </w:r>
          </w:p>
        </w:tc>
        <w:tc>
          <w:tcPr>
            <w:tcW w:w="1555" w:type="dxa"/>
            <w:noWrap/>
            <w:vAlign w:val="center"/>
          </w:tcPr>
          <w:p w:rsidR="00516F5E" w:rsidRPr="00327DCA" w:rsidRDefault="00516F5E" w:rsidP="009B0F23">
            <w:pPr>
              <w:jc w:val="center"/>
              <w:rPr>
                <w:sz w:val="20"/>
                <w:szCs w:val="20"/>
              </w:rPr>
            </w:pPr>
            <w:r w:rsidRPr="00327DCA">
              <w:rPr>
                <w:sz w:val="20"/>
                <w:szCs w:val="20"/>
              </w:rPr>
              <w:t xml:space="preserve">OER </w:t>
            </w:r>
          </w:p>
        </w:tc>
        <w:tc>
          <w:tcPr>
            <w:tcW w:w="1620" w:type="dxa"/>
            <w:noWrap/>
            <w:vAlign w:val="center"/>
          </w:tcPr>
          <w:p w:rsidR="00516F5E" w:rsidRPr="00327DCA" w:rsidRDefault="00516F5E" w:rsidP="009B0F23">
            <w:pPr>
              <w:jc w:val="center"/>
              <w:rPr>
                <w:sz w:val="20"/>
                <w:szCs w:val="20"/>
              </w:rPr>
            </w:pPr>
            <w:r w:rsidRPr="00327DCA">
              <w:rPr>
                <w:sz w:val="20"/>
                <w:szCs w:val="20"/>
              </w:rPr>
              <w:t>Expedition Coordinator</w:t>
            </w:r>
          </w:p>
        </w:tc>
        <w:tc>
          <w:tcPr>
            <w:tcW w:w="900" w:type="dxa"/>
            <w:vAlign w:val="center"/>
          </w:tcPr>
          <w:p w:rsidR="00516F5E" w:rsidRPr="00327DCA" w:rsidRDefault="00516F5E" w:rsidP="009B0F23">
            <w:pPr>
              <w:jc w:val="center"/>
              <w:rPr>
                <w:sz w:val="20"/>
                <w:szCs w:val="20"/>
              </w:rPr>
            </w:pPr>
            <w:r w:rsidRPr="00327DCA">
              <w:rPr>
                <w:sz w:val="20"/>
                <w:szCs w:val="20"/>
              </w:rPr>
              <w:t>F</w:t>
            </w:r>
          </w:p>
        </w:tc>
        <w:tc>
          <w:tcPr>
            <w:tcW w:w="2520" w:type="dxa"/>
            <w:noWrap/>
            <w:vAlign w:val="center"/>
          </w:tcPr>
          <w:p w:rsidR="00516F5E" w:rsidRPr="00327DCA" w:rsidRDefault="00516F5E" w:rsidP="009B0F23">
            <w:pPr>
              <w:jc w:val="center"/>
              <w:rPr>
                <w:sz w:val="20"/>
                <w:szCs w:val="20"/>
              </w:rPr>
            </w:pPr>
            <w:r w:rsidRPr="00EF6124">
              <w:rPr>
                <w:sz w:val="20"/>
                <w:szCs w:val="20"/>
              </w:rPr>
              <w:t>US</w:t>
            </w:r>
            <w:r w:rsidRPr="00EC38A7">
              <w:rPr>
                <w:sz w:val="20"/>
                <w:szCs w:val="20"/>
              </w:rPr>
              <w:t xml:space="preserve"> citizen</w:t>
            </w:r>
          </w:p>
        </w:tc>
      </w:tr>
      <w:tr w:rsidR="00516F5E" w:rsidRPr="00327DCA">
        <w:trPr>
          <w:trHeight w:val="300"/>
        </w:trPr>
        <w:tc>
          <w:tcPr>
            <w:tcW w:w="1800" w:type="dxa"/>
            <w:noWrap/>
            <w:vAlign w:val="center"/>
          </w:tcPr>
          <w:p w:rsidR="00516F5E" w:rsidRPr="002338F2" w:rsidRDefault="00516F5E" w:rsidP="009B0F23">
            <w:pPr>
              <w:rPr>
                <w:sz w:val="20"/>
                <w:szCs w:val="20"/>
              </w:rPr>
            </w:pPr>
            <w:r w:rsidRPr="002338F2">
              <w:rPr>
                <w:sz w:val="20"/>
                <w:szCs w:val="20"/>
              </w:rPr>
              <w:t>Emily McDonald</w:t>
            </w:r>
          </w:p>
        </w:tc>
        <w:tc>
          <w:tcPr>
            <w:tcW w:w="1555" w:type="dxa"/>
            <w:noWrap/>
            <w:vAlign w:val="center"/>
          </w:tcPr>
          <w:p w:rsidR="00516F5E" w:rsidRPr="00327DCA" w:rsidRDefault="00516F5E" w:rsidP="009B0F23">
            <w:pPr>
              <w:jc w:val="center"/>
              <w:rPr>
                <w:sz w:val="20"/>
                <w:szCs w:val="20"/>
              </w:rPr>
            </w:pPr>
            <w:r>
              <w:rPr>
                <w:sz w:val="20"/>
                <w:szCs w:val="20"/>
              </w:rPr>
              <w:t>OER</w:t>
            </w:r>
          </w:p>
        </w:tc>
        <w:tc>
          <w:tcPr>
            <w:tcW w:w="1620" w:type="dxa"/>
            <w:noWrap/>
            <w:vAlign w:val="center"/>
          </w:tcPr>
          <w:p w:rsidR="00516F5E" w:rsidRPr="00327DCA" w:rsidRDefault="00516F5E" w:rsidP="009B0F23">
            <w:pPr>
              <w:jc w:val="center"/>
              <w:rPr>
                <w:sz w:val="20"/>
                <w:szCs w:val="20"/>
              </w:rPr>
            </w:pPr>
            <w:r>
              <w:rPr>
                <w:sz w:val="20"/>
                <w:szCs w:val="20"/>
              </w:rPr>
              <w:t>Mapping</w:t>
            </w:r>
          </w:p>
        </w:tc>
        <w:tc>
          <w:tcPr>
            <w:tcW w:w="900" w:type="dxa"/>
            <w:vAlign w:val="center"/>
          </w:tcPr>
          <w:p w:rsidR="00516F5E" w:rsidRPr="00327DCA" w:rsidRDefault="00516F5E" w:rsidP="009B0F23">
            <w:pPr>
              <w:jc w:val="center"/>
              <w:rPr>
                <w:sz w:val="20"/>
                <w:szCs w:val="20"/>
              </w:rPr>
            </w:pPr>
            <w:r>
              <w:rPr>
                <w:sz w:val="20"/>
                <w:szCs w:val="20"/>
              </w:rPr>
              <w:t>F</w:t>
            </w:r>
          </w:p>
        </w:tc>
        <w:tc>
          <w:tcPr>
            <w:tcW w:w="2520" w:type="dxa"/>
            <w:noWrap/>
            <w:vAlign w:val="center"/>
          </w:tcPr>
          <w:p w:rsidR="00516F5E" w:rsidRPr="00EF6124" w:rsidRDefault="00516F5E" w:rsidP="009B0F23">
            <w:pPr>
              <w:jc w:val="center"/>
              <w:rPr>
                <w:sz w:val="20"/>
                <w:szCs w:val="20"/>
              </w:rPr>
            </w:pPr>
            <w:r>
              <w:rPr>
                <w:sz w:val="20"/>
                <w:szCs w:val="20"/>
              </w:rPr>
              <w:t>US citizen</w:t>
            </w:r>
          </w:p>
        </w:tc>
      </w:tr>
      <w:tr w:rsidR="00516F5E" w:rsidRPr="00327DCA">
        <w:trPr>
          <w:trHeight w:val="300"/>
        </w:trPr>
        <w:tc>
          <w:tcPr>
            <w:tcW w:w="1800" w:type="dxa"/>
            <w:noWrap/>
            <w:vAlign w:val="center"/>
          </w:tcPr>
          <w:p w:rsidR="00516F5E" w:rsidRPr="002338F2" w:rsidRDefault="00516F5E" w:rsidP="009B0F23">
            <w:pPr>
              <w:rPr>
                <w:sz w:val="20"/>
                <w:szCs w:val="20"/>
              </w:rPr>
            </w:pPr>
            <w:r>
              <w:rPr>
                <w:sz w:val="20"/>
                <w:szCs w:val="20"/>
              </w:rPr>
              <w:t xml:space="preserve">Mapping watch stander </w:t>
            </w:r>
            <w:r w:rsidRPr="002338F2">
              <w:rPr>
                <w:sz w:val="20"/>
                <w:szCs w:val="20"/>
              </w:rPr>
              <w:t xml:space="preserve"> TBD</w:t>
            </w:r>
          </w:p>
        </w:tc>
        <w:tc>
          <w:tcPr>
            <w:tcW w:w="1555" w:type="dxa"/>
            <w:noWrap/>
            <w:vAlign w:val="center"/>
          </w:tcPr>
          <w:p w:rsidR="00516F5E" w:rsidRPr="002338F2" w:rsidRDefault="00516F5E" w:rsidP="009B0F23">
            <w:pPr>
              <w:jc w:val="center"/>
              <w:rPr>
                <w:sz w:val="20"/>
                <w:szCs w:val="20"/>
              </w:rPr>
            </w:pPr>
          </w:p>
        </w:tc>
        <w:tc>
          <w:tcPr>
            <w:tcW w:w="1620" w:type="dxa"/>
            <w:noWrap/>
            <w:vAlign w:val="center"/>
          </w:tcPr>
          <w:p w:rsidR="00516F5E" w:rsidRPr="00352EAE" w:rsidRDefault="00516F5E" w:rsidP="009B0F23">
            <w:pPr>
              <w:jc w:val="center"/>
              <w:rPr>
                <w:sz w:val="20"/>
                <w:szCs w:val="20"/>
                <w:highlight w:val="yellow"/>
              </w:rPr>
            </w:pPr>
            <w:r w:rsidRPr="009D71F6">
              <w:rPr>
                <w:sz w:val="20"/>
                <w:szCs w:val="20"/>
              </w:rPr>
              <w:t>Mapping</w:t>
            </w:r>
          </w:p>
        </w:tc>
        <w:tc>
          <w:tcPr>
            <w:tcW w:w="900" w:type="dxa"/>
            <w:vAlign w:val="center"/>
          </w:tcPr>
          <w:p w:rsidR="00516F5E" w:rsidRPr="00352EAE" w:rsidRDefault="00516F5E" w:rsidP="009B0F23">
            <w:pPr>
              <w:jc w:val="center"/>
              <w:rPr>
                <w:sz w:val="20"/>
                <w:szCs w:val="20"/>
                <w:highlight w:val="yellow"/>
              </w:rPr>
            </w:pPr>
          </w:p>
        </w:tc>
        <w:tc>
          <w:tcPr>
            <w:tcW w:w="2520" w:type="dxa"/>
            <w:noWrap/>
            <w:vAlign w:val="center"/>
          </w:tcPr>
          <w:p w:rsidR="00516F5E" w:rsidRPr="00352EAE" w:rsidRDefault="00516F5E" w:rsidP="009B0F23">
            <w:pPr>
              <w:jc w:val="center"/>
              <w:rPr>
                <w:sz w:val="20"/>
                <w:szCs w:val="20"/>
                <w:highlight w:val="yellow"/>
              </w:rPr>
            </w:pPr>
          </w:p>
        </w:tc>
      </w:tr>
      <w:tr w:rsidR="00516F5E" w:rsidRPr="00327DCA">
        <w:trPr>
          <w:trHeight w:val="300"/>
        </w:trPr>
        <w:tc>
          <w:tcPr>
            <w:tcW w:w="1800" w:type="dxa"/>
            <w:noWrap/>
            <w:vAlign w:val="center"/>
          </w:tcPr>
          <w:p w:rsidR="00516F5E" w:rsidRPr="002338F2" w:rsidRDefault="00516F5E" w:rsidP="009B0F23">
            <w:pPr>
              <w:rPr>
                <w:sz w:val="20"/>
                <w:szCs w:val="20"/>
              </w:rPr>
            </w:pPr>
            <w:r>
              <w:rPr>
                <w:sz w:val="20"/>
                <w:szCs w:val="20"/>
              </w:rPr>
              <w:t xml:space="preserve">Mapping watch stander </w:t>
            </w:r>
            <w:r w:rsidRPr="002338F2">
              <w:rPr>
                <w:sz w:val="20"/>
                <w:szCs w:val="20"/>
              </w:rPr>
              <w:t xml:space="preserve"> TBD</w:t>
            </w:r>
          </w:p>
        </w:tc>
        <w:tc>
          <w:tcPr>
            <w:tcW w:w="1555" w:type="dxa"/>
            <w:noWrap/>
            <w:vAlign w:val="center"/>
          </w:tcPr>
          <w:p w:rsidR="00516F5E" w:rsidRPr="002338F2" w:rsidRDefault="00516F5E" w:rsidP="009B0F23">
            <w:pPr>
              <w:jc w:val="center"/>
              <w:rPr>
                <w:sz w:val="20"/>
                <w:szCs w:val="20"/>
              </w:rPr>
            </w:pPr>
          </w:p>
        </w:tc>
        <w:tc>
          <w:tcPr>
            <w:tcW w:w="1620" w:type="dxa"/>
            <w:noWrap/>
            <w:vAlign w:val="center"/>
          </w:tcPr>
          <w:p w:rsidR="00516F5E" w:rsidRPr="00352EAE" w:rsidRDefault="00516F5E" w:rsidP="009B0F23">
            <w:pPr>
              <w:jc w:val="center"/>
              <w:rPr>
                <w:sz w:val="20"/>
                <w:szCs w:val="20"/>
                <w:highlight w:val="yellow"/>
              </w:rPr>
            </w:pPr>
            <w:r w:rsidRPr="009D71F6">
              <w:rPr>
                <w:sz w:val="20"/>
                <w:szCs w:val="20"/>
              </w:rPr>
              <w:t>Mapping</w:t>
            </w:r>
          </w:p>
        </w:tc>
        <w:tc>
          <w:tcPr>
            <w:tcW w:w="900" w:type="dxa"/>
            <w:vAlign w:val="center"/>
          </w:tcPr>
          <w:p w:rsidR="00516F5E" w:rsidRPr="00352EAE" w:rsidRDefault="00516F5E" w:rsidP="009B0F23">
            <w:pPr>
              <w:jc w:val="center"/>
              <w:rPr>
                <w:sz w:val="20"/>
                <w:szCs w:val="20"/>
                <w:highlight w:val="yellow"/>
              </w:rPr>
            </w:pPr>
          </w:p>
        </w:tc>
        <w:tc>
          <w:tcPr>
            <w:tcW w:w="2520" w:type="dxa"/>
            <w:noWrap/>
            <w:vAlign w:val="center"/>
          </w:tcPr>
          <w:p w:rsidR="00516F5E" w:rsidRPr="00352EAE" w:rsidRDefault="00516F5E" w:rsidP="009B0F23">
            <w:pPr>
              <w:jc w:val="center"/>
              <w:rPr>
                <w:sz w:val="20"/>
                <w:szCs w:val="20"/>
                <w:highlight w:val="yellow"/>
              </w:rPr>
            </w:pPr>
          </w:p>
        </w:tc>
      </w:tr>
      <w:tr w:rsidR="00516F5E" w:rsidRPr="00327DCA">
        <w:trPr>
          <w:trHeight w:val="300"/>
        </w:trPr>
        <w:tc>
          <w:tcPr>
            <w:tcW w:w="1800" w:type="dxa"/>
            <w:noWrap/>
            <w:vAlign w:val="center"/>
          </w:tcPr>
          <w:p w:rsidR="00516F5E" w:rsidRPr="00327DCA" w:rsidRDefault="00516F5E" w:rsidP="009B0F23">
            <w:pPr>
              <w:rPr>
                <w:sz w:val="20"/>
                <w:szCs w:val="20"/>
              </w:rPr>
            </w:pPr>
            <w:r>
              <w:rPr>
                <w:sz w:val="20"/>
                <w:szCs w:val="20"/>
              </w:rPr>
              <w:t xml:space="preserve">Mapping watch stander </w:t>
            </w:r>
            <w:r w:rsidRPr="002338F2">
              <w:rPr>
                <w:sz w:val="20"/>
                <w:szCs w:val="20"/>
              </w:rPr>
              <w:t xml:space="preserve"> TBD</w:t>
            </w:r>
          </w:p>
        </w:tc>
        <w:tc>
          <w:tcPr>
            <w:tcW w:w="1555" w:type="dxa"/>
            <w:noWrap/>
            <w:vAlign w:val="center"/>
          </w:tcPr>
          <w:p w:rsidR="00516F5E" w:rsidRPr="002338F2" w:rsidRDefault="00516F5E" w:rsidP="009B0F23">
            <w:pPr>
              <w:jc w:val="center"/>
              <w:rPr>
                <w:sz w:val="20"/>
                <w:szCs w:val="20"/>
              </w:rPr>
            </w:pPr>
          </w:p>
        </w:tc>
        <w:tc>
          <w:tcPr>
            <w:tcW w:w="1620" w:type="dxa"/>
            <w:noWrap/>
            <w:vAlign w:val="center"/>
          </w:tcPr>
          <w:p w:rsidR="00516F5E" w:rsidRPr="00327DCA" w:rsidRDefault="00516F5E" w:rsidP="009B0F23">
            <w:pPr>
              <w:jc w:val="center"/>
              <w:rPr>
                <w:sz w:val="20"/>
                <w:szCs w:val="20"/>
              </w:rPr>
            </w:pPr>
            <w:r w:rsidRPr="009D71F6">
              <w:rPr>
                <w:sz w:val="20"/>
                <w:szCs w:val="20"/>
              </w:rPr>
              <w:t>Mapping</w:t>
            </w:r>
          </w:p>
        </w:tc>
        <w:tc>
          <w:tcPr>
            <w:tcW w:w="900" w:type="dxa"/>
            <w:vAlign w:val="center"/>
          </w:tcPr>
          <w:p w:rsidR="00516F5E" w:rsidRPr="00327DCA" w:rsidRDefault="00516F5E" w:rsidP="009B0F23">
            <w:pPr>
              <w:jc w:val="center"/>
              <w:rPr>
                <w:sz w:val="20"/>
                <w:szCs w:val="20"/>
              </w:rPr>
            </w:pPr>
          </w:p>
        </w:tc>
        <w:tc>
          <w:tcPr>
            <w:tcW w:w="2520" w:type="dxa"/>
            <w:noWrap/>
            <w:vAlign w:val="center"/>
          </w:tcPr>
          <w:p w:rsidR="00516F5E" w:rsidRPr="00327DCA" w:rsidRDefault="00516F5E" w:rsidP="009B0F23">
            <w:pPr>
              <w:jc w:val="center"/>
              <w:rPr>
                <w:sz w:val="20"/>
                <w:szCs w:val="20"/>
              </w:rPr>
            </w:pPr>
          </w:p>
        </w:tc>
      </w:tr>
      <w:tr w:rsidR="00516F5E" w:rsidRPr="00327DCA">
        <w:trPr>
          <w:trHeight w:val="300"/>
        </w:trPr>
        <w:tc>
          <w:tcPr>
            <w:tcW w:w="1800" w:type="dxa"/>
            <w:noWrap/>
            <w:vAlign w:val="center"/>
          </w:tcPr>
          <w:p w:rsidR="00516F5E" w:rsidRPr="00327DCA" w:rsidRDefault="00516F5E" w:rsidP="009B0F23">
            <w:pPr>
              <w:rPr>
                <w:sz w:val="20"/>
                <w:szCs w:val="20"/>
              </w:rPr>
            </w:pPr>
            <w:r>
              <w:rPr>
                <w:sz w:val="20"/>
                <w:szCs w:val="20"/>
              </w:rPr>
              <w:t xml:space="preserve">Mapping watch stander </w:t>
            </w:r>
            <w:r w:rsidRPr="002338F2">
              <w:rPr>
                <w:sz w:val="20"/>
                <w:szCs w:val="20"/>
              </w:rPr>
              <w:t xml:space="preserve"> TBD</w:t>
            </w:r>
          </w:p>
        </w:tc>
        <w:tc>
          <w:tcPr>
            <w:tcW w:w="1555" w:type="dxa"/>
            <w:noWrap/>
            <w:vAlign w:val="center"/>
          </w:tcPr>
          <w:p w:rsidR="00516F5E" w:rsidRPr="002338F2" w:rsidRDefault="00516F5E" w:rsidP="009B0F23">
            <w:pPr>
              <w:jc w:val="center"/>
              <w:rPr>
                <w:sz w:val="20"/>
                <w:szCs w:val="20"/>
              </w:rPr>
            </w:pPr>
          </w:p>
        </w:tc>
        <w:tc>
          <w:tcPr>
            <w:tcW w:w="1620" w:type="dxa"/>
            <w:noWrap/>
            <w:vAlign w:val="center"/>
          </w:tcPr>
          <w:p w:rsidR="00516F5E" w:rsidRPr="00327DCA" w:rsidRDefault="00516F5E" w:rsidP="009B0F23">
            <w:pPr>
              <w:jc w:val="center"/>
              <w:rPr>
                <w:sz w:val="20"/>
                <w:szCs w:val="20"/>
              </w:rPr>
            </w:pPr>
            <w:r w:rsidRPr="009D71F6">
              <w:rPr>
                <w:sz w:val="20"/>
                <w:szCs w:val="20"/>
              </w:rPr>
              <w:t>Mapping</w:t>
            </w:r>
          </w:p>
        </w:tc>
        <w:tc>
          <w:tcPr>
            <w:tcW w:w="900" w:type="dxa"/>
            <w:vAlign w:val="center"/>
          </w:tcPr>
          <w:p w:rsidR="00516F5E" w:rsidRPr="00327DCA" w:rsidRDefault="00516F5E" w:rsidP="009B0F23">
            <w:pPr>
              <w:jc w:val="center"/>
              <w:rPr>
                <w:sz w:val="20"/>
                <w:szCs w:val="20"/>
              </w:rPr>
            </w:pPr>
          </w:p>
        </w:tc>
        <w:tc>
          <w:tcPr>
            <w:tcW w:w="2520" w:type="dxa"/>
            <w:noWrap/>
            <w:vAlign w:val="center"/>
          </w:tcPr>
          <w:p w:rsidR="00516F5E" w:rsidRPr="00327DCA" w:rsidRDefault="00516F5E" w:rsidP="009B0F23">
            <w:pPr>
              <w:jc w:val="center"/>
              <w:rPr>
                <w:sz w:val="20"/>
                <w:szCs w:val="20"/>
              </w:rPr>
            </w:pPr>
          </w:p>
        </w:tc>
      </w:tr>
      <w:tr w:rsidR="00516F5E" w:rsidRPr="00327DCA">
        <w:trPr>
          <w:trHeight w:val="300"/>
        </w:trPr>
        <w:tc>
          <w:tcPr>
            <w:tcW w:w="1800" w:type="dxa"/>
            <w:noWrap/>
            <w:vAlign w:val="center"/>
          </w:tcPr>
          <w:p w:rsidR="00516F5E" w:rsidRDefault="00516F5E" w:rsidP="009B0F23">
            <w:pPr>
              <w:rPr>
                <w:sz w:val="20"/>
                <w:szCs w:val="20"/>
              </w:rPr>
            </w:pPr>
            <w:r>
              <w:rPr>
                <w:sz w:val="20"/>
                <w:szCs w:val="20"/>
              </w:rPr>
              <w:t>Webb Pinner</w:t>
            </w:r>
          </w:p>
        </w:tc>
        <w:tc>
          <w:tcPr>
            <w:tcW w:w="1555" w:type="dxa"/>
            <w:noWrap/>
            <w:vAlign w:val="center"/>
          </w:tcPr>
          <w:p w:rsidR="00516F5E" w:rsidRPr="002338F2" w:rsidRDefault="00516F5E" w:rsidP="009B0F23">
            <w:pPr>
              <w:jc w:val="center"/>
              <w:rPr>
                <w:sz w:val="20"/>
                <w:szCs w:val="20"/>
              </w:rPr>
            </w:pPr>
            <w:r>
              <w:rPr>
                <w:sz w:val="20"/>
                <w:szCs w:val="20"/>
              </w:rPr>
              <w:t>OER</w:t>
            </w:r>
          </w:p>
        </w:tc>
        <w:tc>
          <w:tcPr>
            <w:tcW w:w="1620" w:type="dxa"/>
            <w:noWrap/>
            <w:vAlign w:val="center"/>
          </w:tcPr>
          <w:p w:rsidR="00516F5E" w:rsidRPr="009D71F6" w:rsidRDefault="00516F5E" w:rsidP="009B0F23">
            <w:pPr>
              <w:jc w:val="center"/>
              <w:rPr>
                <w:sz w:val="20"/>
                <w:szCs w:val="20"/>
              </w:rPr>
            </w:pPr>
            <w:r>
              <w:rPr>
                <w:sz w:val="20"/>
                <w:szCs w:val="20"/>
              </w:rPr>
              <w:t>Telepresence</w:t>
            </w:r>
          </w:p>
        </w:tc>
        <w:tc>
          <w:tcPr>
            <w:tcW w:w="900" w:type="dxa"/>
            <w:vAlign w:val="center"/>
          </w:tcPr>
          <w:p w:rsidR="00516F5E" w:rsidRPr="00327DCA" w:rsidRDefault="00516F5E" w:rsidP="009B0F23">
            <w:pPr>
              <w:jc w:val="center"/>
              <w:rPr>
                <w:sz w:val="20"/>
                <w:szCs w:val="20"/>
              </w:rPr>
            </w:pPr>
            <w:r>
              <w:rPr>
                <w:sz w:val="20"/>
                <w:szCs w:val="20"/>
              </w:rPr>
              <w:t>M</w:t>
            </w:r>
          </w:p>
        </w:tc>
        <w:tc>
          <w:tcPr>
            <w:tcW w:w="2520" w:type="dxa"/>
            <w:noWrap/>
            <w:vAlign w:val="center"/>
          </w:tcPr>
          <w:p w:rsidR="00516F5E" w:rsidRPr="00327DCA" w:rsidRDefault="00516F5E" w:rsidP="009B0F23">
            <w:pPr>
              <w:jc w:val="center"/>
              <w:rPr>
                <w:sz w:val="20"/>
                <w:szCs w:val="20"/>
              </w:rPr>
            </w:pPr>
            <w:r>
              <w:rPr>
                <w:sz w:val="20"/>
                <w:szCs w:val="20"/>
              </w:rPr>
              <w:t>US citizen</w:t>
            </w:r>
          </w:p>
        </w:tc>
      </w:tr>
    </w:tbl>
    <w:p w:rsidR="00516F5E" w:rsidRPr="00EC38A7" w:rsidRDefault="00516F5E" w:rsidP="00EC38A7">
      <w:pPr>
        <w:pStyle w:val="Heading2"/>
        <w:rPr>
          <w:sz w:val="20"/>
          <w:szCs w:val="20"/>
        </w:rPr>
      </w:pPr>
      <w:r w:rsidRPr="00EC38A7">
        <w:rPr>
          <w:sz w:val="20"/>
          <w:szCs w:val="20"/>
        </w:rPr>
        <w:t>Remotely Participating Personnel</w:t>
      </w:r>
    </w:p>
    <w:p w:rsidR="00516F5E" w:rsidRPr="00EC38A7" w:rsidRDefault="00516F5E" w:rsidP="006A11DC">
      <w:pPr>
        <w:rPr>
          <w:sz w:val="20"/>
          <w:szCs w:val="20"/>
        </w:rPr>
      </w:pPr>
    </w:p>
    <w:p w:rsidR="00516F5E" w:rsidRPr="00EC38A7" w:rsidRDefault="00516F5E" w:rsidP="006A11DC">
      <w:pPr>
        <w:rPr>
          <w:sz w:val="20"/>
          <w:szCs w:val="20"/>
        </w:rPr>
      </w:pPr>
      <w:r w:rsidRPr="00EC38A7">
        <w:rPr>
          <w:sz w:val="20"/>
          <w:szCs w:val="20"/>
        </w:rPr>
        <w:t>The following personnel will participate or be available to participate from shore via limited communications at Exploration Command Centers.</w:t>
      </w:r>
    </w:p>
    <w:p w:rsidR="00516F5E" w:rsidRPr="00EC38A7" w:rsidRDefault="00516F5E" w:rsidP="006A11DC">
      <w:pPr>
        <w:rPr>
          <w:sz w:val="20"/>
          <w:szCs w:val="20"/>
        </w:rPr>
      </w:pPr>
    </w:p>
    <w:tbl>
      <w:tblPr>
        <w:tblpPr w:leftFromText="180" w:rightFromText="180" w:vertAnchor="text" w:tblpY="34"/>
        <w:tblW w:w="8485" w:type="dxa"/>
        <w:tblInd w:w="720" w:type="dxa"/>
        <w:tblBorders>
          <w:top w:val="single" w:sz="4" w:space="0" w:color="BFBFBF"/>
          <w:bottom w:val="single" w:sz="4" w:space="0" w:color="BFBFBF"/>
          <w:insideH w:val="single" w:sz="4" w:space="0" w:color="BFBFBF"/>
        </w:tblBorders>
        <w:tblLayout w:type="fixed"/>
        <w:tblCellMar>
          <w:left w:w="115" w:type="dxa"/>
          <w:right w:w="115" w:type="dxa"/>
        </w:tblCellMar>
        <w:tblLook w:val="0000"/>
      </w:tblPr>
      <w:tblGrid>
        <w:gridCol w:w="1597"/>
        <w:gridCol w:w="1180"/>
        <w:gridCol w:w="1806"/>
        <w:gridCol w:w="1620"/>
        <w:gridCol w:w="617"/>
        <w:gridCol w:w="675"/>
        <w:gridCol w:w="990"/>
      </w:tblGrid>
      <w:tr w:rsidR="00516F5E" w:rsidRPr="00EC38A7">
        <w:trPr>
          <w:trHeight w:val="270"/>
        </w:trPr>
        <w:tc>
          <w:tcPr>
            <w:tcW w:w="1597" w:type="dxa"/>
            <w:noWrap/>
            <w:vAlign w:val="center"/>
          </w:tcPr>
          <w:p w:rsidR="00516F5E" w:rsidRPr="00EC38A7" w:rsidRDefault="00516F5E" w:rsidP="006A11DC">
            <w:pPr>
              <w:jc w:val="center"/>
              <w:rPr>
                <w:b/>
                <w:bCs/>
                <w:sz w:val="20"/>
                <w:szCs w:val="20"/>
              </w:rPr>
            </w:pPr>
            <w:r w:rsidRPr="00EC38A7">
              <w:rPr>
                <w:b/>
                <w:bCs/>
                <w:sz w:val="20"/>
                <w:szCs w:val="20"/>
              </w:rPr>
              <w:t>Name</w:t>
            </w:r>
          </w:p>
        </w:tc>
        <w:tc>
          <w:tcPr>
            <w:tcW w:w="1180" w:type="dxa"/>
            <w:noWrap/>
            <w:vAlign w:val="center"/>
          </w:tcPr>
          <w:p w:rsidR="00516F5E" w:rsidRPr="00EC38A7" w:rsidRDefault="00516F5E" w:rsidP="006A11DC">
            <w:pPr>
              <w:jc w:val="center"/>
              <w:rPr>
                <w:b/>
                <w:bCs/>
                <w:sz w:val="20"/>
                <w:szCs w:val="20"/>
              </w:rPr>
            </w:pPr>
            <w:r w:rsidRPr="00EC38A7">
              <w:rPr>
                <w:b/>
                <w:bCs/>
                <w:sz w:val="20"/>
                <w:szCs w:val="20"/>
              </w:rPr>
              <w:t>Affiliation</w:t>
            </w:r>
          </w:p>
        </w:tc>
        <w:tc>
          <w:tcPr>
            <w:tcW w:w="1806" w:type="dxa"/>
            <w:noWrap/>
            <w:vAlign w:val="center"/>
          </w:tcPr>
          <w:p w:rsidR="00516F5E" w:rsidRPr="00EC38A7" w:rsidRDefault="00516F5E" w:rsidP="006A11DC">
            <w:pPr>
              <w:jc w:val="center"/>
              <w:rPr>
                <w:b/>
                <w:bCs/>
                <w:sz w:val="20"/>
                <w:szCs w:val="20"/>
              </w:rPr>
            </w:pPr>
            <w:r w:rsidRPr="00EC38A7">
              <w:rPr>
                <w:b/>
                <w:bCs/>
                <w:sz w:val="20"/>
                <w:szCs w:val="20"/>
              </w:rPr>
              <w:t>Role</w:t>
            </w:r>
          </w:p>
        </w:tc>
        <w:tc>
          <w:tcPr>
            <w:tcW w:w="1620" w:type="dxa"/>
            <w:noWrap/>
            <w:vAlign w:val="center"/>
          </w:tcPr>
          <w:p w:rsidR="00516F5E" w:rsidRPr="00EC38A7" w:rsidRDefault="00516F5E" w:rsidP="006A11DC">
            <w:pPr>
              <w:jc w:val="center"/>
              <w:rPr>
                <w:b/>
                <w:bCs/>
                <w:sz w:val="20"/>
                <w:szCs w:val="20"/>
              </w:rPr>
            </w:pPr>
            <w:r w:rsidRPr="00EC38A7">
              <w:rPr>
                <w:b/>
                <w:bCs/>
                <w:sz w:val="20"/>
                <w:szCs w:val="20"/>
              </w:rPr>
              <w:t>Dates</w:t>
            </w:r>
          </w:p>
        </w:tc>
        <w:tc>
          <w:tcPr>
            <w:tcW w:w="617" w:type="dxa"/>
            <w:vAlign w:val="center"/>
          </w:tcPr>
          <w:p w:rsidR="00516F5E" w:rsidRPr="00EC38A7" w:rsidRDefault="00516F5E" w:rsidP="006A11DC">
            <w:pPr>
              <w:jc w:val="center"/>
              <w:rPr>
                <w:b/>
                <w:bCs/>
                <w:sz w:val="20"/>
                <w:szCs w:val="20"/>
              </w:rPr>
            </w:pPr>
            <w:r w:rsidRPr="00EC38A7">
              <w:rPr>
                <w:b/>
                <w:bCs/>
                <w:sz w:val="20"/>
                <w:szCs w:val="20"/>
              </w:rPr>
              <w:t>M/F</w:t>
            </w:r>
          </w:p>
        </w:tc>
        <w:tc>
          <w:tcPr>
            <w:tcW w:w="675" w:type="dxa"/>
            <w:noWrap/>
            <w:vAlign w:val="center"/>
          </w:tcPr>
          <w:p w:rsidR="00516F5E" w:rsidRPr="00EC38A7" w:rsidRDefault="00516F5E" w:rsidP="006A11DC">
            <w:pPr>
              <w:jc w:val="center"/>
              <w:rPr>
                <w:b/>
                <w:bCs/>
                <w:sz w:val="20"/>
                <w:szCs w:val="20"/>
              </w:rPr>
            </w:pPr>
            <w:r w:rsidRPr="00EC38A7">
              <w:rPr>
                <w:b/>
                <w:bCs/>
                <w:sz w:val="20"/>
                <w:szCs w:val="20"/>
              </w:rPr>
              <w:t>Status</w:t>
            </w:r>
          </w:p>
        </w:tc>
        <w:tc>
          <w:tcPr>
            <w:tcW w:w="990" w:type="dxa"/>
            <w:vAlign w:val="center"/>
          </w:tcPr>
          <w:p w:rsidR="00516F5E" w:rsidRPr="00EC38A7" w:rsidRDefault="00516F5E" w:rsidP="006A11DC">
            <w:pPr>
              <w:jc w:val="center"/>
              <w:rPr>
                <w:b/>
                <w:bCs/>
                <w:sz w:val="20"/>
                <w:szCs w:val="20"/>
              </w:rPr>
            </w:pPr>
            <w:r w:rsidRPr="00EC38A7">
              <w:rPr>
                <w:b/>
                <w:bCs/>
                <w:sz w:val="20"/>
                <w:szCs w:val="20"/>
              </w:rPr>
              <w:t>ECC</w:t>
            </w:r>
          </w:p>
        </w:tc>
      </w:tr>
      <w:tr w:rsidR="00516F5E" w:rsidRPr="00EC38A7">
        <w:trPr>
          <w:trHeight w:val="300"/>
        </w:trPr>
        <w:tc>
          <w:tcPr>
            <w:tcW w:w="1597" w:type="dxa"/>
            <w:noWrap/>
            <w:vAlign w:val="center"/>
          </w:tcPr>
          <w:p w:rsidR="00516F5E" w:rsidRPr="00EC38A7" w:rsidRDefault="00516F5E" w:rsidP="006A11DC">
            <w:pPr>
              <w:rPr>
                <w:sz w:val="20"/>
                <w:szCs w:val="20"/>
              </w:rPr>
            </w:pPr>
            <w:r w:rsidRPr="00EC38A7">
              <w:rPr>
                <w:sz w:val="20"/>
                <w:szCs w:val="20"/>
              </w:rPr>
              <w:t>Russell, Craig</w:t>
            </w:r>
          </w:p>
        </w:tc>
        <w:tc>
          <w:tcPr>
            <w:tcW w:w="1180" w:type="dxa"/>
            <w:noWrap/>
            <w:vAlign w:val="center"/>
          </w:tcPr>
          <w:p w:rsidR="00516F5E" w:rsidRPr="00EC38A7" w:rsidRDefault="00516F5E" w:rsidP="006A11DC">
            <w:pPr>
              <w:jc w:val="center"/>
              <w:rPr>
                <w:sz w:val="20"/>
                <w:szCs w:val="20"/>
              </w:rPr>
            </w:pPr>
            <w:r w:rsidRPr="00EC38A7">
              <w:rPr>
                <w:sz w:val="20"/>
                <w:szCs w:val="20"/>
              </w:rPr>
              <w:t>OER (ERT)</w:t>
            </w:r>
          </w:p>
        </w:tc>
        <w:tc>
          <w:tcPr>
            <w:tcW w:w="1806" w:type="dxa"/>
            <w:noWrap/>
            <w:vAlign w:val="center"/>
          </w:tcPr>
          <w:p w:rsidR="00516F5E" w:rsidRPr="00EC38A7" w:rsidRDefault="00516F5E" w:rsidP="006A11DC">
            <w:pPr>
              <w:jc w:val="center"/>
              <w:rPr>
                <w:sz w:val="20"/>
                <w:szCs w:val="20"/>
              </w:rPr>
            </w:pPr>
            <w:r w:rsidRPr="00EC38A7">
              <w:rPr>
                <w:sz w:val="20"/>
                <w:szCs w:val="20"/>
              </w:rPr>
              <w:t>EX Program Planner</w:t>
            </w:r>
          </w:p>
        </w:tc>
        <w:tc>
          <w:tcPr>
            <w:tcW w:w="1620" w:type="dxa"/>
            <w:noWrap/>
            <w:vAlign w:val="center"/>
          </w:tcPr>
          <w:p w:rsidR="00516F5E" w:rsidRPr="00EC38A7" w:rsidRDefault="00516F5E" w:rsidP="006A11DC">
            <w:pPr>
              <w:jc w:val="center"/>
              <w:rPr>
                <w:sz w:val="20"/>
                <w:szCs w:val="20"/>
              </w:rPr>
            </w:pPr>
            <w:r>
              <w:rPr>
                <w:sz w:val="20"/>
                <w:szCs w:val="20"/>
              </w:rPr>
              <w:t>21 August</w:t>
            </w:r>
            <w:r w:rsidRPr="00EC38A7">
              <w:rPr>
                <w:sz w:val="20"/>
                <w:szCs w:val="20"/>
              </w:rPr>
              <w:t xml:space="preserve"> to </w:t>
            </w:r>
            <w:r>
              <w:rPr>
                <w:sz w:val="20"/>
                <w:szCs w:val="20"/>
              </w:rPr>
              <w:t>15 November</w:t>
            </w:r>
          </w:p>
        </w:tc>
        <w:tc>
          <w:tcPr>
            <w:tcW w:w="617" w:type="dxa"/>
            <w:vAlign w:val="center"/>
          </w:tcPr>
          <w:p w:rsidR="00516F5E" w:rsidRPr="00EC38A7" w:rsidRDefault="00516F5E" w:rsidP="006A11DC">
            <w:pPr>
              <w:jc w:val="center"/>
              <w:rPr>
                <w:sz w:val="20"/>
                <w:szCs w:val="20"/>
              </w:rPr>
            </w:pPr>
            <w:r w:rsidRPr="00EC38A7">
              <w:rPr>
                <w:sz w:val="20"/>
                <w:szCs w:val="20"/>
              </w:rPr>
              <w:t>M</w:t>
            </w:r>
          </w:p>
        </w:tc>
        <w:tc>
          <w:tcPr>
            <w:tcW w:w="675" w:type="dxa"/>
            <w:noWrap/>
            <w:vAlign w:val="center"/>
          </w:tcPr>
          <w:p w:rsidR="00516F5E" w:rsidRPr="00EC38A7" w:rsidRDefault="00516F5E" w:rsidP="006A11DC">
            <w:pPr>
              <w:jc w:val="center"/>
              <w:rPr>
                <w:sz w:val="20"/>
                <w:szCs w:val="20"/>
              </w:rPr>
            </w:pPr>
            <w:r w:rsidRPr="00EC38A7">
              <w:rPr>
                <w:sz w:val="20"/>
                <w:szCs w:val="20"/>
              </w:rPr>
              <w:t>US</w:t>
            </w:r>
          </w:p>
        </w:tc>
        <w:tc>
          <w:tcPr>
            <w:tcW w:w="990" w:type="dxa"/>
            <w:vAlign w:val="center"/>
          </w:tcPr>
          <w:p w:rsidR="00516F5E" w:rsidRPr="00EC38A7" w:rsidRDefault="00516F5E" w:rsidP="006A11DC">
            <w:pPr>
              <w:jc w:val="center"/>
              <w:rPr>
                <w:sz w:val="20"/>
                <w:szCs w:val="20"/>
              </w:rPr>
            </w:pPr>
            <w:r w:rsidRPr="00EC38A7">
              <w:rPr>
                <w:sz w:val="20"/>
                <w:szCs w:val="20"/>
              </w:rPr>
              <w:t>PMEL</w:t>
            </w:r>
          </w:p>
        </w:tc>
      </w:tr>
      <w:tr w:rsidR="00516F5E" w:rsidRPr="00EC38A7">
        <w:trPr>
          <w:trHeight w:val="300"/>
        </w:trPr>
        <w:tc>
          <w:tcPr>
            <w:tcW w:w="1597" w:type="dxa"/>
            <w:noWrap/>
            <w:vAlign w:val="center"/>
          </w:tcPr>
          <w:p w:rsidR="00516F5E" w:rsidRPr="00EC38A7" w:rsidRDefault="00516F5E" w:rsidP="006A11DC">
            <w:pPr>
              <w:rPr>
                <w:sz w:val="20"/>
                <w:szCs w:val="20"/>
              </w:rPr>
            </w:pPr>
            <w:r w:rsidRPr="00EC38A7">
              <w:rPr>
                <w:sz w:val="20"/>
                <w:szCs w:val="20"/>
              </w:rPr>
              <w:t>McDonough, John</w:t>
            </w:r>
          </w:p>
        </w:tc>
        <w:tc>
          <w:tcPr>
            <w:tcW w:w="1180" w:type="dxa"/>
            <w:noWrap/>
            <w:vAlign w:val="center"/>
          </w:tcPr>
          <w:p w:rsidR="00516F5E" w:rsidRPr="00EC38A7" w:rsidRDefault="00516F5E" w:rsidP="006A11DC">
            <w:pPr>
              <w:jc w:val="center"/>
              <w:rPr>
                <w:sz w:val="20"/>
                <w:szCs w:val="20"/>
              </w:rPr>
            </w:pPr>
            <w:r w:rsidRPr="00EC38A7">
              <w:rPr>
                <w:sz w:val="20"/>
                <w:szCs w:val="20"/>
              </w:rPr>
              <w:t>OER</w:t>
            </w:r>
          </w:p>
        </w:tc>
        <w:tc>
          <w:tcPr>
            <w:tcW w:w="1806" w:type="dxa"/>
            <w:noWrap/>
            <w:vAlign w:val="center"/>
          </w:tcPr>
          <w:p w:rsidR="00516F5E" w:rsidRPr="00EC38A7" w:rsidRDefault="00516F5E" w:rsidP="006A11DC">
            <w:pPr>
              <w:jc w:val="center"/>
              <w:rPr>
                <w:sz w:val="20"/>
                <w:szCs w:val="20"/>
              </w:rPr>
            </w:pPr>
            <w:r w:rsidRPr="00EC38A7">
              <w:rPr>
                <w:sz w:val="20"/>
                <w:szCs w:val="20"/>
              </w:rPr>
              <w:t>Deputy Director, Backup Expedition Coordinator</w:t>
            </w:r>
          </w:p>
        </w:tc>
        <w:tc>
          <w:tcPr>
            <w:tcW w:w="1620" w:type="dxa"/>
            <w:noWrap/>
            <w:vAlign w:val="center"/>
          </w:tcPr>
          <w:p w:rsidR="00516F5E" w:rsidRPr="00EC38A7" w:rsidRDefault="00516F5E" w:rsidP="006A11DC">
            <w:pPr>
              <w:jc w:val="center"/>
              <w:rPr>
                <w:sz w:val="20"/>
                <w:szCs w:val="20"/>
              </w:rPr>
            </w:pPr>
            <w:r>
              <w:rPr>
                <w:sz w:val="20"/>
                <w:szCs w:val="20"/>
              </w:rPr>
              <w:t>21 Augsut</w:t>
            </w:r>
            <w:r w:rsidRPr="00EC38A7">
              <w:rPr>
                <w:sz w:val="20"/>
                <w:szCs w:val="20"/>
              </w:rPr>
              <w:t xml:space="preserve"> to </w:t>
            </w:r>
            <w:r>
              <w:rPr>
                <w:sz w:val="20"/>
                <w:szCs w:val="20"/>
              </w:rPr>
              <w:t>15 November</w:t>
            </w:r>
          </w:p>
        </w:tc>
        <w:tc>
          <w:tcPr>
            <w:tcW w:w="617" w:type="dxa"/>
            <w:vAlign w:val="center"/>
          </w:tcPr>
          <w:p w:rsidR="00516F5E" w:rsidRPr="00EC38A7" w:rsidRDefault="00516F5E" w:rsidP="006A11DC">
            <w:pPr>
              <w:jc w:val="center"/>
              <w:rPr>
                <w:sz w:val="20"/>
                <w:szCs w:val="20"/>
              </w:rPr>
            </w:pPr>
            <w:r w:rsidRPr="00EC38A7">
              <w:rPr>
                <w:sz w:val="20"/>
                <w:szCs w:val="20"/>
              </w:rPr>
              <w:t>M</w:t>
            </w:r>
          </w:p>
        </w:tc>
        <w:tc>
          <w:tcPr>
            <w:tcW w:w="675" w:type="dxa"/>
            <w:noWrap/>
            <w:vAlign w:val="center"/>
          </w:tcPr>
          <w:p w:rsidR="00516F5E" w:rsidRPr="00EC38A7" w:rsidRDefault="00516F5E" w:rsidP="006A11DC">
            <w:pPr>
              <w:jc w:val="center"/>
              <w:rPr>
                <w:sz w:val="20"/>
                <w:szCs w:val="20"/>
              </w:rPr>
            </w:pPr>
            <w:r w:rsidRPr="00EC38A7">
              <w:rPr>
                <w:sz w:val="20"/>
                <w:szCs w:val="20"/>
              </w:rPr>
              <w:t>US</w:t>
            </w:r>
          </w:p>
        </w:tc>
        <w:tc>
          <w:tcPr>
            <w:tcW w:w="990" w:type="dxa"/>
            <w:vAlign w:val="center"/>
          </w:tcPr>
          <w:p w:rsidR="00516F5E" w:rsidRPr="00EC38A7" w:rsidRDefault="00516F5E" w:rsidP="006A11DC">
            <w:pPr>
              <w:jc w:val="center"/>
              <w:rPr>
                <w:sz w:val="20"/>
                <w:szCs w:val="20"/>
              </w:rPr>
            </w:pPr>
            <w:r w:rsidRPr="00EC38A7">
              <w:rPr>
                <w:sz w:val="20"/>
                <w:szCs w:val="20"/>
              </w:rPr>
              <w:t>SSMC</w:t>
            </w:r>
          </w:p>
        </w:tc>
      </w:tr>
    </w:tbl>
    <w:p w:rsidR="00516F5E" w:rsidRPr="00EC38A7" w:rsidRDefault="00516F5E" w:rsidP="006A11DC">
      <w:pPr>
        <w:rPr>
          <w:b/>
          <w:bCs/>
          <w:sz w:val="20"/>
          <w:szCs w:val="20"/>
        </w:rPr>
      </w:pPr>
    </w:p>
    <w:p w:rsidR="00516F5E" w:rsidRPr="00EC38A7" w:rsidRDefault="00516F5E" w:rsidP="006A11DC">
      <w:pPr>
        <w:pStyle w:val="Heading2"/>
        <w:rPr>
          <w:sz w:val="20"/>
          <w:szCs w:val="20"/>
        </w:rPr>
      </w:pPr>
      <w:r w:rsidRPr="00EC38A7">
        <w:rPr>
          <w:sz w:val="20"/>
          <w:szCs w:val="20"/>
        </w:rPr>
        <w:t>Participating Organization Acronyms</w:t>
      </w:r>
    </w:p>
    <w:p w:rsidR="00516F5E" w:rsidRPr="00EC38A7" w:rsidRDefault="00516F5E" w:rsidP="006A11DC">
      <w:pPr>
        <w:rPr>
          <w:b/>
          <w:bCs/>
          <w:sz w:val="20"/>
          <w:szCs w:val="20"/>
        </w:rPr>
      </w:pPr>
    </w:p>
    <w:p w:rsidR="00516F5E" w:rsidRPr="00EC38A7" w:rsidRDefault="00516F5E" w:rsidP="006A11DC">
      <w:pPr>
        <w:rPr>
          <w:sz w:val="20"/>
          <w:szCs w:val="20"/>
        </w:rPr>
      </w:pPr>
      <w:r w:rsidRPr="00EC38A7">
        <w:rPr>
          <w:sz w:val="20"/>
          <w:szCs w:val="20"/>
        </w:rPr>
        <w:t>OER – NOAA OAR Office of Ocean Exploration and Research</w:t>
      </w:r>
    </w:p>
    <w:p w:rsidR="00516F5E" w:rsidRPr="00EC38A7" w:rsidRDefault="00516F5E" w:rsidP="006A11DC">
      <w:pPr>
        <w:rPr>
          <w:sz w:val="20"/>
          <w:szCs w:val="20"/>
        </w:rPr>
      </w:pPr>
      <w:r w:rsidRPr="00EC38A7">
        <w:rPr>
          <w:sz w:val="20"/>
          <w:szCs w:val="20"/>
        </w:rPr>
        <w:t>ERT – ERT, Inc, a NOAA Contractor</w:t>
      </w:r>
    </w:p>
    <w:p w:rsidR="00516F5E" w:rsidRDefault="00516F5E" w:rsidP="006A11DC">
      <w:pPr>
        <w:rPr>
          <w:sz w:val="20"/>
          <w:szCs w:val="20"/>
        </w:rPr>
      </w:pPr>
      <w:r w:rsidRPr="00EC38A7">
        <w:rPr>
          <w:sz w:val="20"/>
          <w:szCs w:val="20"/>
        </w:rPr>
        <w:t>UNH CCOM – University of New Hampshire Center for Coastal and Ocean Mapping</w:t>
      </w:r>
    </w:p>
    <w:p w:rsidR="00516F5E" w:rsidRDefault="00516F5E" w:rsidP="006A11DC">
      <w:pPr>
        <w:rPr>
          <w:sz w:val="20"/>
          <w:szCs w:val="20"/>
        </w:rPr>
      </w:pPr>
      <w:r>
        <w:rPr>
          <w:sz w:val="20"/>
          <w:szCs w:val="20"/>
        </w:rPr>
        <w:t xml:space="preserve">NCDDC - National Coastal Data Development Center </w:t>
      </w:r>
    </w:p>
    <w:p w:rsidR="00516F5E" w:rsidRPr="00EC38A7" w:rsidRDefault="00516F5E" w:rsidP="006A11DC">
      <w:pPr>
        <w:rPr>
          <w:sz w:val="20"/>
          <w:szCs w:val="20"/>
        </w:rPr>
      </w:pPr>
      <w:r>
        <w:rPr>
          <w:sz w:val="20"/>
          <w:szCs w:val="20"/>
        </w:rPr>
        <w:t>NGDC – National Geophysical Data Center</w:t>
      </w:r>
    </w:p>
    <w:p w:rsidR="00516F5E" w:rsidRPr="00EC38A7" w:rsidRDefault="00516F5E" w:rsidP="006A11DC">
      <w:pPr>
        <w:pStyle w:val="Heading2"/>
        <w:rPr>
          <w:sz w:val="20"/>
          <w:szCs w:val="20"/>
        </w:rPr>
      </w:pPr>
      <w:r w:rsidRPr="00EC38A7">
        <w:rPr>
          <w:sz w:val="20"/>
          <w:szCs w:val="20"/>
        </w:rPr>
        <w:t xml:space="preserve">Foreign Nationals – </w:t>
      </w:r>
      <w:r>
        <w:rPr>
          <w:sz w:val="20"/>
          <w:szCs w:val="20"/>
        </w:rPr>
        <w:t>No foreign nationals are expected to participate in these cruises</w:t>
      </w:r>
    </w:p>
    <w:p w:rsidR="00516F5E" w:rsidRPr="00EC38A7" w:rsidRDefault="00516F5E" w:rsidP="006A11DC">
      <w:pPr>
        <w:rPr>
          <w:sz w:val="20"/>
          <w:szCs w:val="20"/>
        </w:rPr>
      </w:pPr>
    </w:p>
    <w:p w:rsidR="00516F5E" w:rsidRPr="00EC38A7" w:rsidRDefault="00516F5E" w:rsidP="006A11DC">
      <w:pPr>
        <w:rPr>
          <w:sz w:val="20"/>
          <w:szCs w:val="20"/>
        </w:rPr>
      </w:pPr>
      <w:r w:rsidRPr="00EC38A7">
        <w:rPr>
          <w:sz w:val="20"/>
          <w:szCs w:val="20"/>
        </w:rPr>
        <w:t>See Section 8.2 for details regarding foreign nationals, including the responsibilities of the OER Expedition Coordinator, Commanding Officer and foreign national sponsor.</w:t>
      </w:r>
    </w:p>
    <w:p w:rsidR="00516F5E" w:rsidRPr="00EC38A7" w:rsidRDefault="00516F5E" w:rsidP="006A11DC">
      <w:pPr>
        <w:pStyle w:val="Heading1"/>
        <w:rPr>
          <w:sz w:val="20"/>
          <w:szCs w:val="20"/>
        </w:rPr>
      </w:pPr>
      <w:r w:rsidRPr="00EC38A7">
        <w:rPr>
          <w:sz w:val="20"/>
          <w:szCs w:val="20"/>
        </w:rPr>
        <w:t>ADMINISTRATION</w:t>
      </w:r>
    </w:p>
    <w:p w:rsidR="00516F5E" w:rsidRPr="00EC38A7" w:rsidRDefault="00516F5E" w:rsidP="006A11DC">
      <w:pPr>
        <w:pStyle w:val="Heading2"/>
        <w:rPr>
          <w:sz w:val="20"/>
          <w:szCs w:val="20"/>
        </w:rPr>
      </w:pPr>
      <w:r w:rsidRPr="00EC38A7">
        <w:rPr>
          <w:sz w:val="20"/>
          <w:szCs w:val="20"/>
        </w:rPr>
        <w:t>Ship’s Location</w:t>
      </w:r>
    </w:p>
    <w:p w:rsidR="00516F5E" w:rsidRPr="00EC38A7" w:rsidRDefault="00516F5E" w:rsidP="006A11DC">
      <w:pPr>
        <w:pStyle w:val="ListParagraph"/>
        <w:ind w:left="576"/>
        <w:rPr>
          <w:sz w:val="20"/>
          <w:szCs w:val="20"/>
        </w:rPr>
      </w:pPr>
    </w:p>
    <w:p w:rsidR="00516F5E" w:rsidRPr="00EC38A7" w:rsidRDefault="00516F5E" w:rsidP="00DC2DFF">
      <w:pPr>
        <w:pStyle w:val="ListParagraph"/>
        <w:rPr>
          <w:sz w:val="20"/>
          <w:szCs w:val="20"/>
        </w:rPr>
      </w:pPr>
      <w:r w:rsidRPr="000A6942">
        <w:rPr>
          <w:sz w:val="20"/>
          <w:szCs w:val="20"/>
        </w:rPr>
        <w:t xml:space="preserve">The ship will complete the scheduled in port periods at the NOAA Pacific Regional Center located on Ford Island at Naval Station Pearl Harbor.  The ship will be berthed at either pier F9 or F10 during these in port periods. </w:t>
      </w:r>
    </w:p>
    <w:p w:rsidR="00516F5E" w:rsidRPr="00EC38A7" w:rsidRDefault="00516F5E" w:rsidP="006A11DC">
      <w:pPr>
        <w:pStyle w:val="Heading2"/>
        <w:rPr>
          <w:sz w:val="20"/>
          <w:szCs w:val="20"/>
        </w:rPr>
      </w:pPr>
      <w:r w:rsidRPr="00EC38A7">
        <w:rPr>
          <w:sz w:val="20"/>
          <w:szCs w:val="20"/>
        </w:rPr>
        <w:t>Key Points of Contact</w:t>
      </w:r>
    </w:p>
    <w:p w:rsidR="00516F5E" w:rsidRPr="00EC38A7" w:rsidRDefault="00516F5E" w:rsidP="006A11DC">
      <w:pPr>
        <w:pStyle w:val="Heading3"/>
        <w:rPr>
          <w:sz w:val="20"/>
          <w:szCs w:val="20"/>
        </w:rPr>
      </w:pPr>
      <w:r w:rsidRPr="00EC38A7">
        <w:rPr>
          <w:sz w:val="20"/>
          <w:szCs w:val="20"/>
        </w:rPr>
        <w:t>Ship Operations</w:t>
      </w:r>
    </w:p>
    <w:p w:rsidR="00516F5E" w:rsidRPr="00EC38A7" w:rsidRDefault="00516F5E" w:rsidP="006A11DC">
      <w:pPr>
        <w:pStyle w:val="WPNormal"/>
        <w:ind w:left="720"/>
        <w:rPr>
          <w:rFonts w:ascii="Times New Roman" w:hAnsi="Times New Roman" w:cs="Times New Roman"/>
        </w:rPr>
      </w:pPr>
    </w:p>
    <w:p w:rsidR="00516F5E" w:rsidRPr="00EC38A7" w:rsidRDefault="00516F5E" w:rsidP="006A11DC">
      <w:pPr>
        <w:pStyle w:val="WPNormal"/>
        <w:ind w:left="720"/>
        <w:rPr>
          <w:rFonts w:ascii="Times New Roman" w:hAnsi="Times New Roman" w:cs="Times New Roman"/>
        </w:rPr>
        <w:sectPr w:rsidR="00516F5E" w:rsidRPr="00EC38A7" w:rsidSect="006A11DC">
          <w:headerReference w:type="default" r:id="rId9"/>
          <w:pgSz w:w="12240" w:h="15840"/>
          <w:pgMar w:top="1440" w:right="1440" w:bottom="1440" w:left="1440" w:header="720" w:footer="720" w:gutter="0"/>
          <w:cols w:space="720"/>
          <w:titlePg/>
        </w:sectPr>
      </w:pPr>
    </w:p>
    <w:tbl>
      <w:tblPr>
        <w:tblW w:w="0" w:type="auto"/>
        <w:tblLook w:val="00BF"/>
      </w:tblPr>
      <w:tblGrid>
        <w:gridCol w:w="4788"/>
        <w:gridCol w:w="4788"/>
      </w:tblGrid>
      <w:tr w:rsidR="00516F5E" w:rsidRPr="00EC38A7">
        <w:tc>
          <w:tcPr>
            <w:tcW w:w="4788" w:type="dxa"/>
          </w:tcPr>
          <w:p w:rsidR="00516F5E" w:rsidRPr="00EC38A7" w:rsidRDefault="00516F5E" w:rsidP="006A11DC">
            <w:pPr>
              <w:pStyle w:val="WPNormal"/>
              <w:ind w:left="720"/>
              <w:rPr>
                <w:rFonts w:ascii="Times New Roman" w:hAnsi="Times New Roman" w:cs="Times New Roman"/>
              </w:rPr>
            </w:pPr>
            <w:r w:rsidRPr="00EC38A7">
              <w:rPr>
                <w:rFonts w:ascii="Times New Roman" w:hAnsi="Times New Roman" w:cs="Times New Roman"/>
              </w:rPr>
              <w:t>Marine Operations Center, Atlantic (MOA)</w:t>
            </w:r>
          </w:p>
          <w:p w:rsidR="00516F5E" w:rsidRPr="00EC38A7" w:rsidRDefault="00516F5E" w:rsidP="006A11DC">
            <w:pPr>
              <w:pStyle w:val="WPNormal"/>
              <w:ind w:left="720"/>
              <w:rPr>
                <w:rFonts w:ascii="Times New Roman" w:hAnsi="Times New Roman" w:cs="Times New Roman"/>
              </w:rPr>
            </w:pPr>
            <w:r w:rsidRPr="00EC38A7">
              <w:rPr>
                <w:rFonts w:ascii="Times New Roman" w:hAnsi="Times New Roman" w:cs="Times New Roman"/>
              </w:rPr>
              <w:t>439 West York Street</w:t>
            </w:r>
          </w:p>
          <w:p w:rsidR="00516F5E" w:rsidRPr="00EC38A7" w:rsidRDefault="00516F5E" w:rsidP="006A11DC">
            <w:pPr>
              <w:pStyle w:val="WPNormal"/>
              <w:ind w:left="720"/>
              <w:rPr>
                <w:rFonts w:ascii="Times New Roman" w:hAnsi="Times New Roman" w:cs="Times New Roman"/>
              </w:rPr>
            </w:pPr>
            <w:r w:rsidRPr="00EC38A7">
              <w:rPr>
                <w:rFonts w:ascii="Times New Roman" w:hAnsi="Times New Roman" w:cs="Times New Roman"/>
              </w:rPr>
              <w:t>Norfolk, VA 23510-1145</w:t>
            </w:r>
            <w:r w:rsidRPr="00EC38A7">
              <w:rPr>
                <w:rFonts w:ascii="Times New Roman" w:hAnsi="Times New Roman" w:cs="Times New Roman"/>
              </w:rPr>
              <w:br/>
              <w:t>Telephone: (757) 441-6776</w:t>
            </w:r>
          </w:p>
          <w:p w:rsidR="00516F5E" w:rsidRPr="00EC38A7" w:rsidRDefault="00516F5E" w:rsidP="006A11DC">
            <w:pPr>
              <w:pStyle w:val="WPNormal"/>
              <w:ind w:left="720"/>
              <w:rPr>
                <w:rFonts w:ascii="Times New Roman" w:hAnsi="Times New Roman" w:cs="Times New Roman"/>
              </w:rPr>
            </w:pPr>
            <w:r w:rsidRPr="00EC38A7">
              <w:rPr>
                <w:rFonts w:ascii="Times New Roman" w:hAnsi="Times New Roman" w:cs="Times New Roman"/>
              </w:rPr>
              <w:t>Fax: (757) 441-6495</w:t>
            </w:r>
          </w:p>
          <w:p w:rsidR="00516F5E" w:rsidRPr="00EC38A7" w:rsidRDefault="00516F5E" w:rsidP="006A11DC">
            <w:pPr>
              <w:pStyle w:val="WPNormal"/>
              <w:ind w:left="720"/>
              <w:rPr>
                <w:rFonts w:ascii="Times New Roman" w:hAnsi="Times New Roman" w:cs="Times New Roman"/>
              </w:rPr>
            </w:pPr>
          </w:p>
        </w:tc>
        <w:tc>
          <w:tcPr>
            <w:tcW w:w="4788" w:type="dxa"/>
          </w:tcPr>
          <w:p w:rsidR="00516F5E" w:rsidRPr="00EC38A7" w:rsidRDefault="00516F5E" w:rsidP="006A11DC">
            <w:pPr>
              <w:pStyle w:val="WPNormal"/>
              <w:ind w:left="720"/>
              <w:rPr>
                <w:rFonts w:ascii="Times New Roman" w:hAnsi="Times New Roman" w:cs="Times New Roman"/>
              </w:rPr>
            </w:pPr>
            <w:r w:rsidRPr="00EC38A7">
              <w:rPr>
                <w:rFonts w:ascii="Times New Roman" w:hAnsi="Times New Roman" w:cs="Times New Roman"/>
              </w:rPr>
              <w:t>Marine Operations Center, Pacific (MOP)</w:t>
            </w:r>
          </w:p>
          <w:p w:rsidR="00516F5E" w:rsidRPr="00EC38A7" w:rsidRDefault="00516F5E" w:rsidP="006A11DC">
            <w:pPr>
              <w:pStyle w:val="WPNormal"/>
              <w:ind w:left="720"/>
              <w:rPr>
                <w:rFonts w:ascii="Times New Roman" w:hAnsi="Times New Roman" w:cs="Times New Roman"/>
              </w:rPr>
            </w:pPr>
            <w:r w:rsidRPr="00EC38A7">
              <w:rPr>
                <w:rFonts w:ascii="Times New Roman" w:hAnsi="Times New Roman" w:cs="Times New Roman"/>
              </w:rPr>
              <w:t>1801 Fairview Avenue East</w:t>
            </w:r>
          </w:p>
          <w:p w:rsidR="00516F5E" w:rsidRPr="00EC38A7" w:rsidRDefault="00516F5E" w:rsidP="006A11DC">
            <w:pPr>
              <w:pStyle w:val="WPNormal"/>
              <w:ind w:left="720"/>
              <w:rPr>
                <w:rFonts w:ascii="Times New Roman" w:hAnsi="Times New Roman" w:cs="Times New Roman"/>
              </w:rPr>
            </w:pPr>
            <w:r w:rsidRPr="00EC38A7">
              <w:rPr>
                <w:rFonts w:ascii="Times New Roman" w:hAnsi="Times New Roman" w:cs="Times New Roman"/>
              </w:rPr>
              <w:t>Seattle, WA 98102-3767</w:t>
            </w:r>
          </w:p>
          <w:p w:rsidR="00516F5E" w:rsidRPr="00EC38A7" w:rsidRDefault="00516F5E" w:rsidP="006A11DC">
            <w:pPr>
              <w:pStyle w:val="WPNormal"/>
              <w:ind w:left="720"/>
              <w:rPr>
                <w:rFonts w:ascii="Times New Roman" w:hAnsi="Times New Roman" w:cs="Times New Roman"/>
              </w:rPr>
            </w:pPr>
            <w:r w:rsidRPr="00EC38A7">
              <w:rPr>
                <w:rFonts w:ascii="Times New Roman" w:hAnsi="Times New Roman" w:cs="Times New Roman"/>
              </w:rPr>
              <w:t>Telephone:</w:t>
            </w:r>
            <w:r w:rsidRPr="00EC38A7">
              <w:t xml:space="preserve"> </w:t>
            </w:r>
            <w:r w:rsidRPr="00EC38A7">
              <w:rPr>
                <w:rFonts w:ascii="Times New Roman" w:hAnsi="Times New Roman" w:cs="Times New Roman"/>
              </w:rPr>
              <w:t>(206) 553-4548</w:t>
            </w:r>
          </w:p>
          <w:p w:rsidR="00516F5E" w:rsidRPr="00EC38A7" w:rsidRDefault="00516F5E" w:rsidP="006A11DC">
            <w:pPr>
              <w:pStyle w:val="WPNormal"/>
              <w:ind w:left="720"/>
              <w:rPr>
                <w:rFonts w:ascii="Times New Roman" w:hAnsi="Times New Roman" w:cs="Times New Roman"/>
              </w:rPr>
            </w:pPr>
            <w:r w:rsidRPr="00EC38A7">
              <w:rPr>
                <w:rFonts w:ascii="Times New Roman" w:hAnsi="Times New Roman" w:cs="Times New Roman"/>
              </w:rPr>
              <w:t>Fax: (206) 553-1109</w:t>
            </w:r>
          </w:p>
          <w:p w:rsidR="00516F5E" w:rsidRPr="00EC38A7" w:rsidRDefault="00516F5E" w:rsidP="006A11DC">
            <w:pPr>
              <w:pStyle w:val="WPNormal"/>
              <w:ind w:left="720"/>
              <w:rPr>
                <w:rFonts w:ascii="Times New Roman" w:hAnsi="Times New Roman" w:cs="Times New Roman"/>
              </w:rPr>
            </w:pPr>
          </w:p>
        </w:tc>
      </w:tr>
      <w:tr w:rsidR="00516F5E" w:rsidRPr="00EC38A7">
        <w:tc>
          <w:tcPr>
            <w:tcW w:w="4788" w:type="dxa"/>
          </w:tcPr>
          <w:p w:rsidR="00516F5E" w:rsidRPr="00EC38A7" w:rsidRDefault="00516F5E" w:rsidP="006A11DC">
            <w:pPr>
              <w:pStyle w:val="WPNormal"/>
              <w:ind w:left="720"/>
              <w:rPr>
                <w:rFonts w:ascii="Times New Roman" w:hAnsi="Times New Roman" w:cs="Times New Roman"/>
              </w:rPr>
            </w:pPr>
            <w:r w:rsidRPr="00EC38A7">
              <w:rPr>
                <w:rFonts w:ascii="Times New Roman" w:hAnsi="Times New Roman" w:cs="Times New Roman"/>
              </w:rPr>
              <w:t>Chief, Operations Division, Atlantic (MOA1)</w:t>
            </w:r>
          </w:p>
          <w:p w:rsidR="00516F5E" w:rsidRPr="00EC38A7" w:rsidRDefault="00516F5E" w:rsidP="006A11DC">
            <w:pPr>
              <w:pStyle w:val="WPNormal"/>
              <w:ind w:left="720"/>
              <w:rPr>
                <w:rFonts w:ascii="Times New Roman" w:hAnsi="Times New Roman" w:cs="Times New Roman"/>
              </w:rPr>
            </w:pPr>
            <w:ins w:id="3" w:author="joseph.a.pica" w:date="2009-08-18T15:09:00Z">
              <w:r>
                <w:rPr>
                  <w:rFonts w:ascii="Times New Roman" w:hAnsi="Times New Roman" w:cs="Times New Roman"/>
                </w:rPr>
                <w:t>L</w:t>
              </w:r>
            </w:ins>
            <w:r w:rsidRPr="00EC38A7">
              <w:rPr>
                <w:rFonts w:ascii="Times New Roman" w:hAnsi="Times New Roman" w:cs="Times New Roman"/>
              </w:rPr>
              <w:t>CDR Keith Roberts</w:t>
            </w:r>
          </w:p>
          <w:p w:rsidR="00516F5E" w:rsidRPr="00EC38A7" w:rsidRDefault="00516F5E" w:rsidP="006A11DC">
            <w:pPr>
              <w:pStyle w:val="WPNormal"/>
              <w:ind w:left="720"/>
              <w:rPr>
                <w:rFonts w:ascii="Times New Roman" w:hAnsi="Times New Roman" w:cs="Times New Roman"/>
              </w:rPr>
            </w:pPr>
            <w:r w:rsidRPr="00EC38A7">
              <w:rPr>
                <w:rFonts w:ascii="Times New Roman" w:hAnsi="Times New Roman" w:cs="Times New Roman"/>
              </w:rPr>
              <w:t>Telephone: 757-441-6842</w:t>
            </w:r>
          </w:p>
          <w:p w:rsidR="00516F5E" w:rsidRPr="00EC38A7" w:rsidRDefault="00516F5E" w:rsidP="006A11DC">
            <w:pPr>
              <w:pStyle w:val="WPNormal"/>
              <w:ind w:left="720"/>
              <w:rPr>
                <w:rFonts w:ascii="Times New Roman" w:hAnsi="Times New Roman" w:cs="Times New Roman"/>
              </w:rPr>
            </w:pPr>
            <w:r w:rsidRPr="00EC38A7">
              <w:rPr>
                <w:rFonts w:ascii="Times New Roman" w:hAnsi="Times New Roman" w:cs="Times New Roman"/>
              </w:rPr>
              <w:t>E-mail: ChiefOps.MOA@noaa.gov</w:t>
            </w:r>
          </w:p>
          <w:p w:rsidR="00516F5E" w:rsidRPr="00EC38A7" w:rsidRDefault="00516F5E" w:rsidP="006A11DC">
            <w:pPr>
              <w:pStyle w:val="WPNormal"/>
              <w:rPr>
                <w:rFonts w:ascii="Times New Roman" w:hAnsi="Times New Roman" w:cs="Times New Roman"/>
              </w:rPr>
            </w:pPr>
          </w:p>
        </w:tc>
        <w:tc>
          <w:tcPr>
            <w:tcW w:w="4788" w:type="dxa"/>
          </w:tcPr>
          <w:p w:rsidR="00516F5E" w:rsidRPr="00EC38A7" w:rsidRDefault="00516F5E" w:rsidP="006A11DC">
            <w:pPr>
              <w:pStyle w:val="WPNormal"/>
              <w:ind w:left="720"/>
              <w:rPr>
                <w:rFonts w:ascii="Times New Roman" w:hAnsi="Times New Roman" w:cs="Times New Roman"/>
              </w:rPr>
            </w:pPr>
            <w:r w:rsidRPr="00EC38A7">
              <w:rPr>
                <w:rFonts w:ascii="Times New Roman" w:hAnsi="Times New Roman" w:cs="Times New Roman"/>
              </w:rPr>
              <w:t>Chief, Operations Division, Pacific (MOP1)</w:t>
            </w:r>
          </w:p>
          <w:p w:rsidR="00516F5E" w:rsidRPr="00EC38A7" w:rsidRDefault="00516F5E" w:rsidP="006A11DC">
            <w:pPr>
              <w:pStyle w:val="WPNormal"/>
              <w:ind w:left="720"/>
              <w:rPr>
                <w:rFonts w:ascii="Times New Roman" w:hAnsi="Times New Roman" w:cs="Times New Roman"/>
              </w:rPr>
            </w:pPr>
            <w:r>
              <w:rPr>
                <w:rFonts w:ascii="Times New Roman" w:hAnsi="Times New Roman" w:cs="Times New Roman"/>
              </w:rPr>
              <w:t>LCDR Demian Bailey</w:t>
            </w:r>
          </w:p>
          <w:p w:rsidR="00516F5E" w:rsidRPr="00EC38A7" w:rsidRDefault="00516F5E" w:rsidP="006A11DC">
            <w:pPr>
              <w:pStyle w:val="WPNormal"/>
              <w:ind w:left="720"/>
              <w:rPr>
                <w:rFonts w:ascii="Times New Roman" w:hAnsi="Times New Roman" w:cs="Times New Roman"/>
              </w:rPr>
            </w:pPr>
            <w:r w:rsidRPr="00EC38A7">
              <w:rPr>
                <w:rFonts w:ascii="Times New Roman" w:hAnsi="Times New Roman" w:cs="Times New Roman"/>
              </w:rPr>
              <w:t>Telephone: 206-553-8705</w:t>
            </w:r>
          </w:p>
          <w:p w:rsidR="00516F5E" w:rsidRPr="00EC38A7" w:rsidRDefault="00516F5E" w:rsidP="006A11DC">
            <w:pPr>
              <w:pStyle w:val="WPNormal"/>
              <w:ind w:left="720"/>
              <w:rPr>
                <w:rFonts w:ascii="Times New Roman" w:hAnsi="Times New Roman" w:cs="Times New Roman"/>
              </w:rPr>
            </w:pPr>
            <w:r w:rsidRPr="00EC38A7">
              <w:rPr>
                <w:rFonts w:ascii="Times New Roman" w:hAnsi="Times New Roman" w:cs="Times New Roman"/>
              </w:rPr>
              <w:t>Email: ChiefOps.MOP@noaa.gov</w:t>
            </w:r>
          </w:p>
          <w:p w:rsidR="00516F5E" w:rsidRPr="00EC38A7" w:rsidRDefault="00516F5E" w:rsidP="006A11DC">
            <w:pPr>
              <w:pStyle w:val="WPNormal"/>
              <w:rPr>
                <w:rFonts w:ascii="Times New Roman" w:hAnsi="Times New Roman" w:cs="Times New Roman"/>
              </w:rPr>
            </w:pPr>
          </w:p>
        </w:tc>
      </w:tr>
    </w:tbl>
    <w:p w:rsidR="00516F5E" w:rsidRPr="00EC38A7" w:rsidRDefault="00516F5E" w:rsidP="006A11DC">
      <w:pPr>
        <w:rPr>
          <w:sz w:val="20"/>
          <w:szCs w:val="20"/>
        </w:rPr>
        <w:sectPr w:rsidR="00516F5E" w:rsidRPr="00EC38A7">
          <w:type w:val="continuous"/>
          <w:pgSz w:w="12240" w:h="15840"/>
          <w:pgMar w:top="1440" w:right="1440" w:bottom="1440" w:left="1440" w:header="720" w:footer="720" w:gutter="0"/>
          <w:cols w:space="720"/>
          <w:titlePg/>
        </w:sectPr>
      </w:pPr>
    </w:p>
    <w:p w:rsidR="00516F5E" w:rsidRPr="00EC38A7" w:rsidRDefault="00516F5E" w:rsidP="006A11DC">
      <w:pPr>
        <w:rPr>
          <w:sz w:val="20"/>
          <w:szCs w:val="20"/>
        </w:rPr>
      </w:pPr>
    </w:p>
    <w:p w:rsidR="00516F5E" w:rsidRPr="00EC38A7" w:rsidRDefault="00516F5E" w:rsidP="006A11DC">
      <w:pPr>
        <w:pStyle w:val="Heading3"/>
        <w:rPr>
          <w:sz w:val="20"/>
          <w:szCs w:val="20"/>
        </w:rPr>
      </w:pPr>
      <w:r w:rsidRPr="00EC38A7">
        <w:rPr>
          <w:sz w:val="20"/>
          <w:szCs w:val="20"/>
        </w:rPr>
        <w:t>Mission Operations</w:t>
      </w:r>
    </w:p>
    <w:p w:rsidR="00516F5E" w:rsidRPr="00EC38A7" w:rsidRDefault="00516F5E" w:rsidP="006A11DC">
      <w:pPr>
        <w:rPr>
          <w:sz w:val="20"/>
          <w:szCs w:val="20"/>
        </w:rPr>
      </w:pPr>
    </w:p>
    <w:tbl>
      <w:tblPr>
        <w:tblW w:w="0" w:type="auto"/>
        <w:tblLook w:val="00BF"/>
      </w:tblPr>
      <w:tblGrid>
        <w:gridCol w:w="4788"/>
        <w:gridCol w:w="4788"/>
      </w:tblGrid>
      <w:tr w:rsidR="00516F5E" w:rsidRPr="00EC38A7">
        <w:tc>
          <w:tcPr>
            <w:tcW w:w="4788" w:type="dxa"/>
          </w:tcPr>
          <w:p w:rsidR="00516F5E" w:rsidRPr="00EC38A7" w:rsidRDefault="00516F5E" w:rsidP="00F25AD5">
            <w:pPr>
              <w:pStyle w:val="ListParagraph"/>
              <w:ind w:left="0"/>
              <w:rPr>
                <w:sz w:val="20"/>
                <w:szCs w:val="20"/>
              </w:rPr>
            </w:pPr>
            <w:r w:rsidRPr="00EC38A7">
              <w:rPr>
                <w:sz w:val="20"/>
                <w:szCs w:val="20"/>
              </w:rPr>
              <w:t>Mashkoor Malik, Physical Scientist</w:t>
            </w:r>
          </w:p>
          <w:p w:rsidR="00516F5E" w:rsidRPr="00EC38A7" w:rsidRDefault="00516F5E" w:rsidP="00F25AD5">
            <w:pPr>
              <w:pStyle w:val="ListParagraph"/>
              <w:ind w:left="0"/>
              <w:rPr>
                <w:sz w:val="20"/>
                <w:szCs w:val="20"/>
              </w:rPr>
            </w:pPr>
            <w:r w:rsidRPr="00EC38A7">
              <w:rPr>
                <w:sz w:val="20"/>
                <w:szCs w:val="20"/>
              </w:rPr>
              <w:t>NOAA Ocean Exploration &amp; Research (ERT,</w:t>
            </w:r>
            <w:ins w:id="4" w:author=" " w:date="2009-08-01T14:44:00Z">
              <w:r>
                <w:rPr>
                  <w:sz w:val="20"/>
                  <w:szCs w:val="20"/>
                </w:rPr>
                <w:t xml:space="preserve"> </w:t>
              </w:r>
            </w:ins>
            <w:r w:rsidRPr="00EC38A7">
              <w:rPr>
                <w:sz w:val="20"/>
                <w:szCs w:val="20"/>
              </w:rPr>
              <w:t>Inc.)</w:t>
            </w:r>
          </w:p>
          <w:p w:rsidR="00516F5E" w:rsidRPr="00EC38A7" w:rsidRDefault="00516F5E" w:rsidP="00F25AD5">
            <w:pPr>
              <w:pStyle w:val="ListParagraph"/>
              <w:ind w:left="0"/>
              <w:rPr>
                <w:sz w:val="20"/>
                <w:szCs w:val="20"/>
                <w:lang w:val="fr-FR"/>
              </w:rPr>
            </w:pPr>
            <w:r w:rsidRPr="00EC38A7">
              <w:rPr>
                <w:sz w:val="20"/>
                <w:szCs w:val="20"/>
                <w:lang w:val="fr-FR"/>
              </w:rPr>
              <w:t>Phone: 603-862-4332 / 603-377-6319</w:t>
            </w:r>
          </w:p>
          <w:p w:rsidR="00516F5E" w:rsidRPr="00EC38A7" w:rsidRDefault="00516F5E" w:rsidP="00F25AD5">
            <w:pPr>
              <w:pStyle w:val="ListParagraph"/>
              <w:ind w:left="0"/>
              <w:rPr>
                <w:sz w:val="20"/>
                <w:szCs w:val="20"/>
                <w:lang w:val="fr-FR"/>
              </w:rPr>
            </w:pPr>
            <w:r w:rsidRPr="00EC38A7">
              <w:rPr>
                <w:sz w:val="20"/>
                <w:szCs w:val="20"/>
                <w:lang w:val="fr-FR"/>
              </w:rPr>
              <w:t>E-mail: mamalik@cisunix.unh.edu</w:t>
            </w:r>
          </w:p>
          <w:p w:rsidR="00516F5E" w:rsidRPr="00EC38A7" w:rsidRDefault="00516F5E" w:rsidP="00F25AD5">
            <w:pPr>
              <w:pStyle w:val="ListParagraph"/>
              <w:rPr>
                <w:sz w:val="20"/>
                <w:szCs w:val="20"/>
                <w:lang w:val="fr-FR"/>
              </w:rPr>
            </w:pPr>
          </w:p>
        </w:tc>
        <w:tc>
          <w:tcPr>
            <w:tcW w:w="4788" w:type="dxa"/>
          </w:tcPr>
          <w:p w:rsidR="00516F5E" w:rsidRPr="00327DCA" w:rsidRDefault="00516F5E" w:rsidP="00F25AD5">
            <w:pPr>
              <w:pStyle w:val="ListParagraph"/>
              <w:ind w:left="0"/>
              <w:rPr>
                <w:sz w:val="20"/>
                <w:szCs w:val="20"/>
              </w:rPr>
            </w:pPr>
            <w:r w:rsidRPr="00327DCA">
              <w:rPr>
                <w:sz w:val="20"/>
                <w:szCs w:val="20"/>
              </w:rPr>
              <w:t xml:space="preserve">Catalina Martinez, </w:t>
            </w:r>
            <w:r>
              <w:rPr>
                <w:sz w:val="20"/>
                <w:szCs w:val="20"/>
              </w:rPr>
              <w:t>Expedition Coordinator</w:t>
            </w:r>
          </w:p>
          <w:p w:rsidR="00516F5E" w:rsidRPr="00327DCA" w:rsidRDefault="00516F5E" w:rsidP="00F25AD5">
            <w:pPr>
              <w:pStyle w:val="ListParagraph"/>
              <w:ind w:left="0"/>
              <w:rPr>
                <w:sz w:val="20"/>
                <w:szCs w:val="20"/>
              </w:rPr>
            </w:pPr>
            <w:r w:rsidRPr="00327DCA">
              <w:rPr>
                <w:sz w:val="20"/>
                <w:szCs w:val="20"/>
              </w:rPr>
              <w:t>NOAA Ocean Exploration &amp; Research</w:t>
            </w:r>
          </w:p>
          <w:p w:rsidR="00516F5E" w:rsidRPr="00327DCA" w:rsidRDefault="00516F5E" w:rsidP="00F25AD5">
            <w:pPr>
              <w:pStyle w:val="ListParagraph"/>
              <w:ind w:left="0"/>
              <w:rPr>
                <w:sz w:val="20"/>
                <w:szCs w:val="20"/>
                <w:lang w:val="fr-FR"/>
              </w:rPr>
            </w:pPr>
            <w:r w:rsidRPr="00327DCA">
              <w:rPr>
                <w:sz w:val="20"/>
                <w:szCs w:val="20"/>
                <w:lang w:val="fr-FR"/>
              </w:rPr>
              <w:t>Phone : 401-874-6250(o)/401-330-9662(c)</w:t>
            </w:r>
          </w:p>
          <w:p w:rsidR="00516F5E" w:rsidRPr="00327DCA" w:rsidRDefault="00516F5E" w:rsidP="00F25AD5">
            <w:pPr>
              <w:pStyle w:val="ListParagraph"/>
              <w:ind w:left="0"/>
              <w:rPr>
                <w:sz w:val="20"/>
                <w:szCs w:val="20"/>
                <w:lang w:val="fr-FR"/>
              </w:rPr>
            </w:pPr>
            <w:r w:rsidRPr="00327DCA">
              <w:rPr>
                <w:sz w:val="20"/>
                <w:szCs w:val="20"/>
                <w:lang w:val="fr-FR"/>
              </w:rPr>
              <w:t>E-mail : catalina.martinez@noaa.gov</w:t>
            </w:r>
          </w:p>
          <w:p w:rsidR="00516F5E" w:rsidRPr="00EC38A7" w:rsidRDefault="00516F5E" w:rsidP="00F25AD5">
            <w:pPr>
              <w:pStyle w:val="ListParagraph"/>
              <w:rPr>
                <w:sz w:val="20"/>
                <w:szCs w:val="20"/>
              </w:rPr>
            </w:pPr>
          </w:p>
        </w:tc>
      </w:tr>
      <w:tr w:rsidR="00516F5E" w:rsidRPr="008A24A7">
        <w:tc>
          <w:tcPr>
            <w:tcW w:w="9576" w:type="dxa"/>
            <w:gridSpan w:val="2"/>
          </w:tcPr>
          <w:p w:rsidR="00516F5E" w:rsidRPr="00EC38A7" w:rsidRDefault="00516F5E" w:rsidP="006A11DC">
            <w:pPr>
              <w:pStyle w:val="ListParagraph"/>
              <w:ind w:left="0"/>
              <w:jc w:val="center"/>
              <w:rPr>
                <w:sz w:val="20"/>
                <w:szCs w:val="20"/>
              </w:rPr>
            </w:pPr>
          </w:p>
          <w:p w:rsidR="00516F5E" w:rsidRPr="00EC38A7" w:rsidRDefault="00516F5E" w:rsidP="006A11DC">
            <w:pPr>
              <w:pStyle w:val="ListParagraph"/>
              <w:ind w:left="0"/>
              <w:jc w:val="center"/>
              <w:rPr>
                <w:sz w:val="20"/>
                <w:szCs w:val="20"/>
              </w:rPr>
            </w:pPr>
            <w:r>
              <w:rPr>
                <w:sz w:val="20"/>
                <w:szCs w:val="20"/>
              </w:rPr>
              <w:t xml:space="preserve">LT </w:t>
            </w:r>
            <w:r w:rsidRPr="00EC38A7">
              <w:rPr>
                <w:sz w:val="20"/>
                <w:szCs w:val="20"/>
              </w:rPr>
              <w:t>Nicola Verplanck, Field Operations Officer</w:t>
            </w:r>
          </w:p>
          <w:p w:rsidR="00516F5E" w:rsidRPr="00EC38A7" w:rsidRDefault="00516F5E" w:rsidP="006A11DC">
            <w:pPr>
              <w:pStyle w:val="ListParagraph"/>
              <w:ind w:left="0"/>
              <w:jc w:val="center"/>
              <w:rPr>
                <w:sz w:val="20"/>
                <w:szCs w:val="20"/>
              </w:rPr>
            </w:pPr>
            <w:r w:rsidRPr="00EC38A7">
              <w:rPr>
                <w:sz w:val="20"/>
                <w:szCs w:val="20"/>
              </w:rPr>
              <w:t xml:space="preserve">NOAA Ship </w:t>
            </w:r>
            <w:r w:rsidRPr="00EC38A7">
              <w:rPr>
                <w:i/>
                <w:iCs/>
                <w:sz w:val="20"/>
                <w:szCs w:val="20"/>
              </w:rPr>
              <w:t>Okeanos Explorer</w:t>
            </w:r>
          </w:p>
          <w:p w:rsidR="00516F5E" w:rsidRPr="008A24A7" w:rsidRDefault="00516F5E" w:rsidP="006A11DC">
            <w:pPr>
              <w:pStyle w:val="ListParagraph"/>
              <w:ind w:left="0"/>
              <w:jc w:val="center"/>
              <w:rPr>
                <w:sz w:val="20"/>
                <w:szCs w:val="20"/>
              </w:rPr>
            </w:pPr>
            <w:r w:rsidRPr="008A24A7">
              <w:rPr>
                <w:sz w:val="20"/>
                <w:szCs w:val="20"/>
              </w:rPr>
              <w:t>Phone: 321-960-3726</w:t>
            </w:r>
          </w:p>
          <w:p w:rsidR="00516F5E" w:rsidRPr="00EC38A7" w:rsidRDefault="00516F5E" w:rsidP="006A11DC">
            <w:pPr>
              <w:pStyle w:val="ListParagraph"/>
              <w:ind w:left="0"/>
              <w:jc w:val="center"/>
              <w:rPr>
                <w:sz w:val="20"/>
                <w:szCs w:val="20"/>
                <w:lang w:val="fr-FR"/>
              </w:rPr>
            </w:pPr>
            <w:r w:rsidRPr="00EC38A7">
              <w:rPr>
                <w:sz w:val="20"/>
                <w:szCs w:val="20"/>
                <w:lang w:val="fr-FR"/>
              </w:rPr>
              <w:t xml:space="preserve">E-mail: </w:t>
            </w:r>
            <w:r>
              <w:rPr>
                <w:sz w:val="20"/>
                <w:szCs w:val="20"/>
                <w:lang w:val="fr-FR"/>
              </w:rPr>
              <w:t>Ops.Explorer</w:t>
            </w:r>
            <w:r w:rsidRPr="00EC38A7">
              <w:rPr>
                <w:sz w:val="20"/>
                <w:szCs w:val="20"/>
                <w:lang w:val="fr-FR"/>
              </w:rPr>
              <w:t>@noaa.gov</w:t>
            </w:r>
          </w:p>
          <w:p w:rsidR="00516F5E" w:rsidRPr="00EC38A7" w:rsidRDefault="00516F5E" w:rsidP="006A11DC">
            <w:pPr>
              <w:pStyle w:val="ListParagraph"/>
              <w:ind w:left="0"/>
              <w:jc w:val="center"/>
              <w:rPr>
                <w:sz w:val="20"/>
                <w:szCs w:val="20"/>
                <w:lang w:val="fr-FR"/>
              </w:rPr>
            </w:pPr>
          </w:p>
        </w:tc>
      </w:tr>
    </w:tbl>
    <w:p w:rsidR="00516F5E" w:rsidRPr="00EC38A7" w:rsidRDefault="00516F5E" w:rsidP="006A11DC">
      <w:pPr>
        <w:rPr>
          <w:sz w:val="20"/>
          <w:szCs w:val="20"/>
          <w:lang w:val="fr-FR"/>
        </w:rPr>
      </w:pPr>
    </w:p>
    <w:p w:rsidR="00516F5E" w:rsidRPr="00EC38A7" w:rsidRDefault="00516F5E" w:rsidP="006A11DC">
      <w:pPr>
        <w:pStyle w:val="Heading3"/>
        <w:rPr>
          <w:sz w:val="20"/>
          <w:szCs w:val="20"/>
        </w:rPr>
      </w:pPr>
      <w:r w:rsidRPr="00EC38A7">
        <w:rPr>
          <w:sz w:val="20"/>
          <w:szCs w:val="20"/>
        </w:rPr>
        <w:t>Other Mission Contacts</w:t>
      </w:r>
    </w:p>
    <w:p w:rsidR="00516F5E" w:rsidRPr="00EC38A7" w:rsidRDefault="00516F5E" w:rsidP="006A11DC">
      <w:pPr>
        <w:rPr>
          <w:sz w:val="20"/>
          <w:szCs w:val="20"/>
        </w:rPr>
      </w:pPr>
    </w:p>
    <w:tbl>
      <w:tblPr>
        <w:tblW w:w="0" w:type="auto"/>
        <w:tblLook w:val="00BF"/>
      </w:tblPr>
      <w:tblGrid>
        <w:gridCol w:w="4788"/>
        <w:gridCol w:w="4788"/>
      </w:tblGrid>
      <w:tr w:rsidR="00516F5E" w:rsidRPr="008A24A7">
        <w:tc>
          <w:tcPr>
            <w:tcW w:w="4788" w:type="dxa"/>
          </w:tcPr>
          <w:p w:rsidR="00516F5E" w:rsidRPr="00EC38A7" w:rsidRDefault="00516F5E" w:rsidP="00F25AD5">
            <w:pPr>
              <w:pStyle w:val="ListParagraph"/>
              <w:ind w:left="0"/>
              <w:rPr>
                <w:sz w:val="20"/>
                <w:szCs w:val="20"/>
              </w:rPr>
            </w:pPr>
            <w:r w:rsidRPr="00EC38A7">
              <w:rPr>
                <w:sz w:val="20"/>
                <w:szCs w:val="20"/>
              </w:rPr>
              <w:t>Craig Russell, EX Program Planner</w:t>
            </w:r>
          </w:p>
          <w:p w:rsidR="00516F5E" w:rsidRPr="00EC38A7" w:rsidRDefault="00516F5E" w:rsidP="00F25AD5">
            <w:pPr>
              <w:pStyle w:val="ListParagraph"/>
              <w:ind w:left="0"/>
              <w:rPr>
                <w:sz w:val="20"/>
                <w:szCs w:val="20"/>
              </w:rPr>
            </w:pPr>
            <w:r w:rsidRPr="00EC38A7">
              <w:rPr>
                <w:sz w:val="20"/>
                <w:szCs w:val="20"/>
              </w:rPr>
              <w:t>NOAA Ocean Exploration &amp; Research (ERT, Inc.)</w:t>
            </w:r>
          </w:p>
          <w:p w:rsidR="00516F5E" w:rsidRPr="00EC38A7" w:rsidRDefault="00516F5E" w:rsidP="00F25AD5">
            <w:pPr>
              <w:pStyle w:val="ListParagraph"/>
              <w:ind w:left="0"/>
              <w:rPr>
                <w:sz w:val="20"/>
                <w:szCs w:val="20"/>
                <w:lang w:val="fr-FR"/>
              </w:rPr>
            </w:pPr>
            <w:r w:rsidRPr="00EC38A7">
              <w:rPr>
                <w:sz w:val="20"/>
                <w:szCs w:val="20"/>
                <w:lang w:val="fr-FR"/>
              </w:rPr>
              <w:t>Phone: 206-526-2803 / 206-518-1068</w:t>
            </w:r>
          </w:p>
          <w:p w:rsidR="00516F5E" w:rsidRPr="00EC38A7" w:rsidRDefault="00516F5E" w:rsidP="00F25AD5">
            <w:pPr>
              <w:pStyle w:val="ListParagraph"/>
              <w:ind w:left="0"/>
              <w:rPr>
                <w:sz w:val="20"/>
                <w:szCs w:val="20"/>
                <w:lang w:val="fr-FR"/>
              </w:rPr>
            </w:pPr>
            <w:r w:rsidRPr="00EC38A7">
              <w:rPr>
                <w:sz w:val="20"/>
                <w:szCs w:val="20"/>
                <w:lang w:val="fr-FR"/>
              </w:rPr>
              <w:t>E-mail: Craig.Russell@noaa.gov</w:t>
            </w:r>
          </w:p>
          <w:p w:rsidR="00516F5E" w:rsidRPr="00EC38A7" w:rsidRDefault="00516F5E" w:rsidP="006A11DC">
            <w:pPr>
              <w:rPr>
                <w:sz w:val="20"/>
                <w:szCs w:val="20"/>
                <w:lang w:val="fr-FR"/>
              </w:rPr>
            </w:pPr>
          </w:p>
        </w:tc>
        <w:tc>
          <w:tcPr>
            <w:tcW w:w="4788" w:type="dxa"/>
          </w:tcPr>
          <w:p w:rsidR="00516F5E" w:rsidRPr="00EC38A7" w:rsidRDefault="00516F5E" w:rsidP="00F25AD5">
            <w:pPr>
              <w:pStyle w:val="ListParagraph"/>
              <w:ind w:left="0"/>
              <w:rPr>
                <w:sz w:val="20"/>
                <w:szCs w:val="20"/>
              </w:rPr>
            </w:pPr>
            <w:r w:rsidRPr="00EC38A7">
              <w:rPr>
                <w:sz w:val="20"/>
                <w:szCs w:val="20"/>
              </w:rPr>
              <w:t>John McDonough, Deputy Director</w:t>
            </w:r>
          </w:p>
          <w:p w:rsidR="00516F5E" w:rsidRPr="00EC38A7" w:rsidRDefault="00516F5E" w:rsidP="00F25AD5">
            <w:pPr>
              <w:pStyle w:val="ListParagraph"/>
              <w:ind w:left="0"/>
              <w:rPr>
                <w:sz w:val="20"/>
                <w:szCs w:val="20"/>
              </w:rPr>
            </w:pPr>
            <w:r w:rsidRPr="00EC38A7">
              <w:rPr>
                <w:sz w:val="20"/>
                <w:szCs w:val="20"/>
              </w:rPr>
              <w:t>NOAA Ocean Exploration &amp; Research</w:t>
            </w:r>
          </w:p>
          <w:p w:rsidR="00516F5E" w:rsidRPr="00EC38A7" w:rsidRDefault="00516F5E" w:rsidP="00F25AD5">
            <w:pPr>
              <w:pStyle w:val="ListParagraph"/>
              <w:ind w:left="0"/>
              <w:rPr>
                <w:sz w:val="20"/>
                <w:szCs w:val="20"/>
                <w:lang w:val="fr-FR"/>
              </w:rPr>
            </w:pPr>
            <w:r w:rsidRPr="00EC38A7">
              <w:rPr>
                <w:sz w:val="20"/>
                <w:szCs w:val="20"/>
                <w:lang w:val="fr-FR"/>
              </w:rPr>
              <w:t>Phone: 301-734-1023 / 240-676-5206</w:t>
            </w:r>
          </w:p>
          <w:p w:rsidR="00516F5E" w:rsidRPr="00EC38A7" w:rsidRDefault="00516F5E" w:rsidP="00F25AD5">
            <w:pPr>
              <w:pStyle w:val="ListParagraph"/>
              <w:ind w:left="0"/>
              <w:rPr>
                <w:sz w:val="20"/>
                <w:szCs w:val="20"/>
                <w:lang w:val="fr-FR"/>
              </w:rPr>
            </w:pPr>
            <w:r w:rsidRPr="00EC38A7">
              <w:rPr>
                <w:sz w:val="20"/>
                <w:szCs w:val="20"/>
                <w:lang w:val="fr-FR"/>
              </w:rPr>
              <w:t>E-mail: John.McDonough@noaa.gov</w:t>
            </w:r>
          </w:p>
          <w:p w:rsidR="00516F5E" w:rsidRPr="00EC38A7" w:rsidRDefault="00516F5E" w:rsidP="006A11DC">
            <w:pPr>
              <w:rPr>
                <w:sz w:val="20"/>
                <w:szCs w:val="20"/>
                <w:lang w:val="fr-FR"/>
              </w:rPr>
            </w:pPr>
          </w:p>
        </w:tc>
      </w:tr>
    </w:tbl>
    <w:p w:rsidR="00516F5E" w:rsidRPr="00EC38A7" w:rsidRDefault="00516F5E" w:rsidP="006A11DC">
      <w:pPr>
        <w:rPr>
          <w:sz w:val="20"/>
          <w:szCs w:val="20"/>
          <w:lang w:val="fr-FR"/>
        </w:rPr>
      </w:pPr>
    </w:p>
    <w:p w:rsidR="00516F5E" w:rsidRPr="00EC38A7" w:rsidRDefault="00516F5E" w:rsidP="006A11DC">
      <w:pPr>
        <w:pStyle w:val="Heading2"/>
        <w:rPr>
          <w:sz w:val="20"/>
          <w:szCs w:val="20"/>
        </w:rPr>
      </w:pPr>
      <w:r w:rsidRPr="00EC38A7">
        <w:rPr>
          <w:sz w:val="20"/>
          <w:szCs w:val="20"/>
        </w:rPr>
        <w:t>Shipments</w:t>
      </w:r>
    </w:p>
    <w:p w:rsidR="00516F5E" w:rsidRPr="00EC38A7" w:rsidRDefault="00516F5E" w:rsidP="006A11DC">
      <w:pPr>
        <w:rPr>
          <w:sz w:val="20"/>
          <w:szCs w:val="20"/>
        </w:rPr>
      </w:pPr>
    </w:p>
    <w:p w:rsidR="00516F5E" w:rsidRPr="00327DCA" w:rsidRDefault="00516F5E" w:rsidP="00F25AD5">
      <w:pPr>
        <w:rPr>
          <w:sz w:val="20"/>
          <w:szCs w:val="20"/>
        </w:rPr>
      </w:pPr>
      <w:r w:rsidRPr="00EC38A7">
        <w:rPr>
          <w:sz w:val="20"/>
          <w:szCs w:val="20"/>
        </w:rPr>
        <w:t xml:space="preserve">For all shipments to the ship please coordinate with OPS and cruise coordinator. </w:t>
      </w:r>
      <w:r w:rsidRPr="00327DCA">
        <w:rPr>
          <w:sz w:val="20"/>
          <w:szCs w:val="20"/>
        </w:rPr>
        <w:t xml:space="preserve">Be sure to send an email to the EX Ops Officer </w:t>
      </w:r>
      <w:hyperlink r:id="rId10" w:history="1">
        <w:r w:rsidRPr="00327DCA">
          <w:rPr>
            <w:rStyle w:val="Hyperlink"/>
            <w:sz w:val="20"/>
            <w:szCs w:val="20"/>
          </w:rPr>
          <w:t>OPS.Explorer@noaa.gov</w:t>
        </w:r>
      </w:hyperlink>
      <w:r w:rsidRPr="00327DCA">
        <w:rPr>
          <w:sz w:val="20"/>
          <w:szCs w:val="20"/>
        </w:rPr>
        <w:t xml:space="preserve"> indicating the size and number of items being shipped.</w:t>
      </w:r>
    </w:p>
    <w:p w:rsidR="00516F5E" w:rsidRPr="00327DCA" w:rsidRDefault="00516F5E" w:rsidP="00F25AD5">
      <w:pPr>
        <w:rPr>
          <w:sz w:val="20"/>
          <w:szCs w:val="20"/>
        </w:rPr>
      </w:pPr>
    </w:p>
    <w:p w:rsidR="00516F5E" w:rsidRPr="00327DCA" w:rsidRDefault="00516F5E" w:rsidP="00F25AD5">
      <w:pPr>
        <w:rPr>
          <w:b/>
          <w:bCs/>
          <w:sz w:val="20"/>
          <w:szCs w:val="20"/>
        </w:rPr>
      </w:pPr>
      <w:r>
        <w:rPr>
          <w:b/>
          <w:bCs/>
          <w:sz w:val="20"/>
          <w:szCs w:val="20"/>
        </w:rPr>
        <w:t>The following is the ship’s shipping address in Hawaii</w:t>
      </w:r>
      <w:r w:rsidRPr="00327DCA">
        <w:rPr>
          <w:b/>
          <w:bCs/>
          <w:sz w:val="20"/>
          <w:szCs w:val="20"/>
        </w:rPr>
        <w:t>:</w:t>
      </w:r>
    </w:p>
    <w:p w:rsidR="00516F5E" w:rsidRPr="00327DCA" w:rsidRDefault="00516F5E" w:rsidP="00F25AD5">
      <w:pPr>
        <w:ind w:left="720"/>
        <w:rPr>
          <w:b/>
          <w:bCs/>
          <w:sz w:val="20"/>
          <w:szCs w:val="20"/>
        </w:rPr>
      </w:pPr>
    </w:p>
    <w:p w:rsidR="00516F5E" w:rsidRPr="00327DCA" w:rsidRDefault="00516F5E" w:rsidP="00F25AD5">
      <w:pPr>
        <w:rPr>
          <w:b/>
          <w:bCs/>
          <w:sz w:val="20"/>
          <w:szCs w:val="20"/>
        </w:rPr>
      </w:pPr>
      <w:r w:rsidRPr="00327DCA">
        <w:rPr>
          <w:sz w:val="20"/>
          <w:szCs w:val="20"/>
        </w:rPr>
        <w:t xml:space="preserve">NOAA Ship </w:t>
      </w:r>
      <w:r w:rsidRPr="000A6942">
        <w:rPr>
          <w:i/>
          <w:iCs/>
          <w:sz w:val="20"/>
          <w:szCs w:val="20"/>
        </w:rPr>
        <w:t>Okeanos Explorer</w:t>
      </w:r>
    </w:p>
    <w:p w:rsidR="00516F5E" w:rsidRPr="00F25AD5" w:rsidRDefault="00516F5E" w:rsidP="00F25AD5">
      <w:pPr>
        <w:rPr>
          <w:sz w:val="20"/>
          <w:szCs w:val="20"/>
        </w:rPr>
      </w:pPr>
      <w:r w:rsidRPr="00F25AD5">
        <w:rPr>
          <w:sz w:val="20"/>
          <w:szCs w:val="20"/>
        </w:rPr>
        <w:t xml:space="preserve">1897 Ranger Loop </w:t>
      </w:r>
      <w:r w:rsidRPr="00F25AD5">
        <w:rPr>
          <w:sz w:val="20"/>
          <w:szCs w:val="20"/>
        </w:rPr>
        <w:br/>
        <w:t xml:space="preserve">Building 184 </w:t>
      </w:r>
      <w:r w:rsidRPr="00F25AD5">
        <w:rPr>
          <w:sz w:val="20"/>
          <w:szCs w:val="20"/>
        </w:rPr>
        <w:br/>
        <w:t>Honolulu, HI 96818</w:t>
      </w:r>
    </w:p>
    <w:p w:rsidR="00516F5E" w:rsidRPr="00EC38A7" w:rsidRDefault="00516F5E" w:rsidP="006A11DC">
      <w:pPr>
        <w:pStyle w:val="Heading2"/>
        <w:rPr>
          <w:sz w:val="20"/>
          <w:szCs w:val="20"/>
        </w:rPr>
      </w:pPr>
      <w:r w:rsidRPr="00EC38A7">
        <w:rPr>
          <w:sz w:val="20"/>
          <w:szCs w:val="20"/>
        </w:rPr>
        <w:t>Shipboard Meetings</w:t>
      </w:r>
    </w:p>
    <w:p w:rsidR="00516F5E" w:rsidRPr="00EC38A7" w:rsidRDefault="00516F5E" w:rsidP="006A11DC">
      <w:pPr>
        <w:rPr>
          <w:sz w:val="20"/>
          <w:szCs w:val="20"/>
        </w:rPr>
      </w:pPr>
    </w:p>
    <w:p w:rsidR="00516F5E" w:rsidRPr="00EC38A7" w:rsidRDefault="00516F5E" w:rsidP="006A11DC">
      <w:pPr>
        <w:rPr>
          <w:sz w:val="20"/>
          <w:szCs w:val="20"/>
        </w:rPr>
      </w:pPr>
      <w:r>
        <w:rPr>
          <w:sz w:val="20"/>
          <w:szCs w:val="20"/>
        </w:rPr>
        <w:t xml:space="preserve">Daily Safety meeting will be held at 0800 local time on the bridge to discuss the current day operations. </w:t>
      </w:r>
      <w:r w:rsidRPr="00EC38A7">
        <w:rPr>
          <w:sz w:val="20"/>
          <w:szCs w:val="20"/>
        </w:rPr>
        <w:t>Daily Operations Briefing meetings will be held at 1530 Local time in the forward lounge to review the current day, and define operations, associated requirements and staffing needs for the following day. A Plan of the Day (POD) will be posted each evening for the next day in specified locations through out the ship. Daily Situation Reports (SITREPS) will be posted as well and shared daily through e-mail and/or the EX PLONE site (http://terra.gso.uri.edu/NOAAShipOkeanosExplorer)</w:t>
      </w:r>
    </w:p>
    <w:p w:rsidR="00516F5E" w:rsidRPr="00EC38A7" w:rsidRDefault="00516F5E" w:rsidP="006A11DC">
      <w:pPr>
        <w:ind w:left="1800"/>
        <w:rPr>
          <w:sz w:val="20"/>
          <w:szCs w:val="20"/>
        </w:rPr>
      </w:pPr>
    </w:p>
    <w:p w:rsidR="00516F5E" w:rsidRPr="00EC38A7" w:rsidRDefault="00516F5E" w:rsidP="006A11DC">
      <w:pPr>
        <w:pStyle w:val="Heading2"/>
        <w:rPr>
          <w:sz w:val="20"/>
          <w:szCs w:val="20"/>
        </w:rPr>
      </w:pPr>
      <w:r w:rsidRPr="00EC38A7">
        <w:rPr>
          <w:sz w:val="20"/>
          <w:szCs w:val="20"/>
        </w:rPr>
        <w:t>Medical Clearance</w:t>
      </w:r>
    </w:p>
    <w:p w:rsidR="00516F5E" w:rsidRPr="00EC38A7" w:rsidRDefault="00516F5E" w:rsidP="006A11DC">
      <w:pPr>
        <w:pStyle w:val="ListParagraph"/>
        <w:ind w:left="1800"/>
        <w:rPr>
          <w:sz w:val="20"/>
          <w:szCs w:val="20"/>
        </w:rPr>
      </w:pPr>
    </w:p>
    <w:p w:rsidR="00516F5E" w:rsidRPr="00EC38A7" w:rsidRDefault="00516F5E" w:rsidP="006A11DC">
      <w:pPr>
        <w:pStyle w:val="ListParagraph"/>
        <w:ind w:left="0"/>
        <w:rPr>
          <w:sz w:val="20"/>
          <w:szCs w:val="20"/>
        </w:rPr>
      </w:pPr>
      <w:r w:rsidRPr="00EC38A7">
        <w:rPr>
          <w:sz w:val="20"/>
          <w:szCs w:val="20"/>
        </w:rPr>
        <w:t xml:space="preserve">All personnel will satisfy NOAA Health and Safety requirements, completing and providing NHSQ and PPD (Tuberculosis test) test results before boarding. </w:t>
      </w:r>
    </w:p>
    <w:p w:rsidR="00516F5E" w:rsidRPr="00EC38A7" w:rsidRDefault="00516F5E" w:rsidP="006A11DC">
      <w:pPr>
        <w:pStyle w:val="ListParagraph"/>
        <w:ind w:left="0"/>
        <w:rPr>
          <w:sz w:val="20"/>
          <w:szCs w:val="20"/>
        </w:rPr>
      </w:pPr>
    </w:p>
    <w:p w:rsidR="00516F5E" w:rsidRPr="00EC38A7" w:rsidRDefault="00516F5E" w:rsidP="006A11DC">
      <w:pPr>
        <w:pStyle w:val="ListParagraph"/>
        <w:ind w:left="0"/>
        <w:rPr>
          <w:sz w:val="20"/>
          <w:szCs w:val="20"/>
        </w:rPr>
      </w:pPr>
      <w:r w:rsidRPr="00EC38A7">
        <w:rPr>
          <w:sz w:val="20"/>
          <w:szCs w:val="20"/>
        </w:rPr>
        <w:t xml:space="preserve">The revised NHSQ can be found at </w:t>
      </w:r>
      <w:hyperlink r:id="rId11" w:history="1">
        <w:r w:rsidRPr="00EC38A7">
          <w:rPr>
            <w:rStyle w:val="Hyperlink"/>
            <w:sz w:val="20"/>
            <w:szCs w:val="20"/>
          </w:rPr>
          <w:t>http://www.omao.noaa.gov/medical.html</w:t>
        </w:r>
      </w:hyperlink>
      <w:r w:rsidRPr="00EC38A7">
        <w:rPr>
          <w:sz w:val="20"/>
          <w:szCs w:val="20"/>
        </w:rPr>
        <w:t>. Clearances</w:t>
      </w:r>
    </w:p>
    <w:p w:rsidR="00516F5E" w:rsidRPr="00EC38A7" w:rsidRDefault="00516F5E" w:rsidP="006A11DC">
      <w:pPr>
        <w:pStyle w:val="ListParagraph"/>
        <w:ind w:left="0"/>
        <w:rPr>
          <w:sz w:val="20"/>
          <w:szCs w:val="20"/>
        </w:rPr>
      </w:pPr>
      <w:r w:rsidRPr="00EC38A7">
        <w:rPr>
          <w:sz w:val="20"/>
          <w:szCs w:val="20"/>
        </w:rPr>
        <w:t>are valid for 2 years for personnel under age 50 and 1 year for age 50 and over. All PPD’s expire after one year from the date of administration.</w:t>
      </w:r>
    </w:p>
    <w:p w:rsidR="00516F5E" w:rsidRPr="00EC38A7" w:rsidRDefault="00516F5E" w:rsidP="006A11DC">
      <w:pPr>
        <w:pStyle w:val="ListParagraph"/>
        <w:ind w:left="1584"/>
        <w:rPr>
          <w:sz w:val="20"/>
          <w:szCs w:val="20"/>
        </w:rPr>
      </w:pPr>
    </w:p>
    <w:p w:rsidR="00516F5E" w:rsidRPr="00EC38A7" w:rsidRDefault="00516F5E" w:rsidP="006A11DC">
      <w:pPr>
        <w:pStyle w:val="ListParagraph"/>
        <w:ind w:left="0"/>
        <w:rPr>
          <w:sz w:val="20"/>
          <w:szCs w:val="20"/>
        </w:rPr>
      </w:pPr>
      <w:r w:rsidRPr="00EC38A7">
        <w:rPr>
          <w:sz w:val="20"/>
          <w:szCs w:val="20"/>
        </w:rPr>
        <w:t>Cruise participants will follow standard protocols described in the NHSQ, and will fax completed forms to CDR Pelkey as follows:</w:t>
      </w:r>
    </w:p>
    <w:p w:rsidR="00516F5E" w:rsidRPr="00EC38A7" w:rsidRDefault="00516F5E" w:rsidP="006A11DC">
      <w:pPr>
        <w:pStyle w:val="ListParagraph"/>
        <w:ind w:left="576"/>
        <w:rPr>
          <w:sz w:val="20"/>
          <w:szCs w:val="20"/>
        </w:rPr>
      </w:pPr>
    </w:p>
    <w:p w:rsidR="00516F5E" w:rsidRPr="004D01A6" w:rsidRDefault="00516F5E" w:rsidP="006A11DC">
      <w:pPr>
        <w:pStyle w:val="ListParagraph"/>
        <w:ind w:left="0"/>
        <w:rPr>
          <w:sz w:val="20"/>
          <w:szCs w:val="20"/>
          <w:lang w:val="fr-FR"/>
        </w:rPr>
      </w:pPr>
      <w:r w:rsidRPr="00EC38A7">
        <w:rPr>
          <w:sz w:val="20"/>
          <w:szCs w:val="20"/>
        </w:rPr>
        <w:tab/>
      </w:r>
      <w:r w:rsidRPr="00EC38A7">
        <w:rPr>
          <w:sz w:val="20"/>
          <w:szCs w:val="20"/>
        </w:rPr>
        <w:tab/>
      </w:r>
      <w:r w:rsidRPr="004D01A6">
        <w:rPr>
          <w:sz w:val="20"/>
          <w:szCs w:val="20"/>
          <w:lang w:val="fr-FR"/>
        </w:rPr>
        <w:t>CDR Michelle Pelkey</w:t>
      </w:r>
    </w:p>
    <w:p w:rsidR="00516F5E" w:rsidRPr="004D01A6" w:rsidRDefault="00516F5E" w:rsidP="006A11DC">
      <w:pPr>
        <w:pStyle w:val="ListParagraph"/>
        <w:ind w:left="0"/>
        <w:rPr>
          <w:sz w:val="20"/>
          <w:szCs w:val="20"/>
          <w:lang w:val="fr-FR"/>
        </w:rPr>
      </w:pPr>
      <w:r w:rsidRPr="004D01A6">
        <w:rPr>
          <w:sz w:val="20"/>
          <w:szCs w:val="20"/>
          <w:lang w:val="fr-FR"/>
        </w:rPr>
        <w:tab/>
      </w:r>
      <w:r w:rsidRPr="004D01A6">
        <w:rPr>
          <w:sz w:val="20"/>
          <w:szCs w:val="20"/>
          <w:lang w:val="fr-FR"/>
        </w:rPr>
        <w:tab/>
        <w:t>Fax: 206-553-1112</w:t>
      </w:r>
    </w:p>
    <w:p w:rsidR="00516F5E" w:rsidRPr="005D670F" w:rsidRDefault="00516F5E" w:rsidP="004D01A6">
      <w:pPr>
        <w:pStyle w:val="ListParagraph"/>
        <w:ind w:firstLine="720"/>
        <w:rPr>
          <w:sz w:val="20"/>
          <w:szCs w:val="20"/>
          <w:lang w:val="fr-FR"/>
        </w:rPr>
      </w:pPr>
      <w:r w:rsidRPr="005D670F">
        <w:rPr>
          <w:sz w:val="20"/>
          <w:szCs w:val="20"/>
          <w:lang w:val="fr-FR"/>
        </w:rPr>
        <w:t>Phone: 206-553-2298</w:t>
      </w:r>
    </w:p>
    <w:p w:rsidR="00516F5E" w:rsidRPr="00EC38A7" w:rsidRDefault="00516F5E" w:rsidP="006A11DC">
      <w:pPr>
        <w:pStyle w:val="Heading1"/>
        <w:rPr>
          <w:sz w:val="20"/>
          <w:szCs w:val="20"/>
        </w:rPr>
      </w:pPr>
      <w:r w:rsidRPr="00EC38A7">
        <w:rPr>
          <w:sz w:val="20"/>
          <w:szCs w:val="20"/>
        </w:rPr>
        <w:t>OPERATIONS</w:t>
      </w:r>
    </w:p>
    <w:p w:rsidR="00516F5E" w:rsidRPr="00EC38A7" w:rsidRDefault="00516F5E" w:rsidP="006A11DC">
      <w:pPr>
        <w:rPr>
          <w:sz w:val="20"/>
          <w:szCs w:val="20"/>
        </w:rPr>
      </w:pPr>
    </w:p>
    <w:p w:rsidR="00516F5E" w:rsidRPr="00EC38A7" w:rsidRDefault="00516F5E" w:rsidP="006A11DC">
      <w:pPr>
        <w:rPr>
          <w:sz w:val="20"/>
          <w:szCs w:val="20"/>
        </w:rPr>
      </w:pPr>
      <w:r w:rsidRPr="00EC38A7">
        <w:rPr>
          <w:sz w:val="20"/>
          <w:szCs w:val="20"/>
        </w:rPr>
        <w:t xml:space="preserve">Following is a description of the data to be collected, including: specific sensors or systems used; the operations implementation plan, including staging, conducting operations (on-station, underway) and de-staging; station or trackline geographic information, and any other operations requirements. </w:t>
      </w:r>
    </w:p>
    <w:p w:rsidR="00516F5E" w:rsidRPr="00EC38A7" w:rsidRDefault="00516F5E" w:rsidP="006A11DC">
      <w:pPr>
        <w:pStyle w:val="Heading2"/>
        <w:rPr>
          <w:sz w:val="20"/>
          <w:szCs w:val="20"/>
        </w:rPr>
      </w:pPr>
      <w:r w:rsidRPr="00EC38A7">
        <w:rPr>
          <w:sz w:val="20"/>
          <w:szCs w:val="20"/>
        </w:rPr>
        <w:t>Data to be collected</w:t>
      </w:r>
    </w:p>
    <w:p w:rsidR="00516F5E" w:rsidRPr="00EC38A7" w:rsidRDefault="00516F5E" w:rsidP="006A11DC">
      <w:pPr>
        <w:rPr>
          <w:sz w:val="20"/>
          <w:szCs w:val="20"/>
        </w:rPr>
      </w:pPr>
    </w:p>
    <w:p w:rsidR="00516F5E" w:rsidRPr="00EC38A7" w:rsidRDefault="00516F5E" w:rsidP="006A11DC">
      <w:pPr>
        <w:rPr>
          <w:sz w:val="20"/>
          <w:szCs w:val="20"/>
        </w:rPr>
      </w:pPr>
      <w:r w:rsidRPr="00EC38A7">
        <w:rPr>
          <w:sz w:val="20"/>
          <w:szCs w:val="20"/>
        </w:rPr>
        <w:t>As field trial cruise</w:t>
      </w:r>
      <w:r>
        <w:rPr>
          <w:sz w:val="20"/>
          <w:szCs w:val="20"/>
        </w:rPr>
        <w:t>s</w:t>
      </w:r>
      <w:r w:rsidRPr="00EC38A7">
        <w:rPr>
          <w:sz w:val="20"/>
          <w:szCs w:val="20"/>
        </w:rPr>
        <w:t xml:space="preserve">, the primary data collected </w:t>
      </w:r>
      <w:r>
        <w:rPr>
          <w:sz w:val="20"/>
          <w:szCs w:val="20"/>
        </w:rPr>
        <w:t>are</w:t>
      </w:r>
      <w:r w:rsidRPr="00EC38A7">
        <w:rPr>
          <w:sz w:val="20"/>
          <w:szCs w:val="20"/>
        </w:rPr>
        <w:t xml:space="preserve"> evaluation and assessment information of operations, protocols, systems and processes. The secondary data collection objective is acquiring mapping data useful to </w:t>
      </w:r>
      <w:r>
        <w:rPr>
          <w:sz w:val="20"/>
          <w:szCs w:val="20"/>
        </w:rPr>
        <w:t xml:space="preserve">NOAA OER </w:t>
      </w:r>
      <w:r w:rsidRPr="00EC38A7">
        <w:rPr>
          <w:sz w:val="20"/>
          <w:szCs w:val="20"/>
        </w:rPr>
        <w:t>and other users. Following is a list of sensor measurements that will be required to accomplish the primary and secondary objectives:</w:t>
      </w:r>
    </w:p>
    <w:p w:rsidR="00516F5E" w:rsidRPr="00EC38A7" w:rsidRDefault="00516F5E" w:rsidP="006A11DC">
      <w:pPr>
        <w:pStyle w:val="Heading3"/>
        <w:rPr>
          <w:sz w:val="20"/>
          <w:szCs w:val="20"/>
        </w:rPr>
      </w:pPr>
      <w:r w:rsidRPr="00EC38A7">
        <w:rPr>
          <w:sz w:val="20"/>
          <w:szCs w:val="20"/>
        </w:rPr>
        <w:t>Primary Systems and Sensors</w:t>
      </w:r>
    </w:p>
    <w:p w:rsidR="00516F5E" w:rsidRPr="00EC38A7" w:rsidRDefault="00516F5E" w:rsidP="006A11DC">
      <w:pPr>
        <w:pStyle w:val="ListParagraph"/>
        <w:numPr>
          <w:ilvl w:val="0"/>
          <w:numId w:val="5"/>
        </w:numPr>
        <w:rPr>
          <w:sz w:val="20"/>
          <w:szCs w:val="20"/>
          <w:lang w:val="de-DE"/>
        </w:rPr>
      </w:pPr>
      <w:r w:rsidRPr="00EC38A7">
        <w:rPr>
          <w:sz w:val="20"/>
          <w:szCs w:val="20"/>
          <w:lang w:val="de-DE"/>
        </w:rPr>
        <w:t>Kongsberg Simard EM302 Multibeam Echosounder (MBES)</w:t>
      </w:r>
    </w:p>
    <w:p w:rsidR="00516F5E" w:rsidRPr="00EC38A7" w:rsidRDefault="00516F5E" w:rsidP="006A11DC">
      <w:pPr>
        <w:pStyle w:val="ListParagraph"/>
        <w:numPr>
          <w:ilvl w:val="0"/>
          <w:numId w:val="5"/>
        </w:numPr>
        <w:rPr>
          <w:sz w:val="20"/>
          <w:szCs w:val="20"/>
        </w:rPr>
      </w:pPr>
      <w:r w:rsidRPr="00EC38A7">
        <w:rPr>
          <w:sz w:val="20"/>
          <w:szCs w:val="20"/>
        </w:rPr>
        <w:t>Kongsberg Simrad EA600 Deepwater Echosounder</w:t>
      </w:r>
    </w:p>
    <w:p w:rsidR="00516F5E" w:rsidRPr="00EC38A7" w:rsidRDefault="00516F5E" w:rsidP="006A11DC">
      <w:pPr>
        <w:pStyle w:val="ListParagraph"/>
        <w:numPr>
          <w:ilvl w:val="0"/>
          <w:numId w:val="5"/>
        </w:numPr>
        <w:rPr>
          <w:sz w:val="20"/>
          <w:szCs w:val="20"/>
        </w:rPr>
      </w:pPr>
      <w:r w:rsidRPr="00EC38A7">
        <w:rPr>
          <w:sz w:val="20"/>
          <w:szCs w:val="20"/>
        </w:rPr>
        <w:t>Knudsen 320BR Sub-bottom profiler (SBP)</w:t>
      </w:r>
    </w:p>
    <w:p w:rsidR="00516F5E" w:rsidRPr="00EC38A7" w:rsidRDefault="00516F5E" w:rsidP="006A11DC">
      <w:pPr>
        <w:pStyle w:val="ListParagraph"/>
        <w:numPr>
          <w:ilvl w:val="0"/>
          <w:numId w:val="5"/>
        </w:numPr>
        <w:rPr>
          <w:sz w:val="20"/>
          <w:szCs w:val="20"/>
        </w:rPr>
      </w:pPr>
      <w:r w:rsidRPr="00EC38A7">
        <w:rPr>
          <w:sz w:val="20"/>
          <w:szCs w:val="20"/>
        </w:rPr>
        <w:t>LHM Sippican XBT (various probes)</w:t>
      </w:r>
    </w:p>
    <w:p w:rsidR="00516F5E" w:rsidRPr="00EC38A7" w:rsidRDefault="00516F5E" w:rsidP="006A11DC">
      <w:pPr>
        <w:pStyle w:val="ListParagraph"/>
        <w:numPr>
          <w:ilvl w:val="0"/>
          <w:numId w:val="5"/>
        </w:numPr>
        <w:rPr>
          <w:sz w:val="20"/>
          <w:szCs w:val="20"/>
        </w:rPr>
      </w:pPr>
      <w:r w:rsidRPr="00EC38A7">
        <w:rPr>
          <w:sz w:val="20"/>
          <w:szCs w:val="20"/>
        </w:rPr>
        <w:t>Seabird SBE 911 Plus CTD</w:t>
      </w:r>
    </w:p>
    <w:p w:rsidR="00516F5E" w:rsidRPr="00EC38A7" w:rsidRDefault="00516F5E" w:rsidP="006A11DC">
      <w:pPr>
        <w:pStyle w:val="ListParagraph"/>
        <w:numPr>
          <w:ilvl w:val="0"/>
          <w:numId w:val="5"/>
        </w:numPr>
        <w:rPr>
          <w:sz w:val="20"/>
          <w:szCs w:val="20"/>
        </w:rPr>
      </w:pPr>
      <w:r w:rsidRPr="00EC38A7">
        <w:rPr>
          <w:sz w:val="20"/>
          <w:szCs w:val="20"/>
        </w:rPr>
        <w:t>Seabird SBE 50 CTD Stand</w:t>
      </w:r>
    </w:p>
    <w:p w:rsidR="00516F5E" w:rsidRPr="00EC38A7" w:rsidRDefault="00516F5E" w:rsidP="006A11DC">
      <w:pPr>
        <w:pStyle w:val="ListParagraph"/>
        <w:numPr>
          <w:ilvl w:val="0"/>
          <w:numId w:val="5"/>
        </w:numPr>
        <w:rPr>
          <w:sz w:val="20"/>
          <w:szCs w:val="20"/>
        </w:rPr>
      </w:pPr>
      <w:r w:rsidRPr="00EC38A7">
        <w:rPr>
          <w:sz w:val="20"/>
          <w:szCs w:val="20"/>
        </w:rPr>
        <w:t>CNAV GPS</w:t>
      </w:r>
    </w:p>
    <w:p w:rsidR="00516F5E" w:rsidRPr="00EC38A7" w:rsidRDefault="00516F5E" w:rsidP="006A11DC">
      <w:pPr>
        <w:pStyle w:val="ListParagraph"/>
        <w:numPr>
          <w:ilvl w:val="0"/>
          <w:numId w:val="5"/>
        </w:numPr>
        <w:rPr>
          <w:sz w:val="20"/>
          <w:szCs w:val="20"/>
        </w:rPr>
      </w:pPr>
      <w:r w:rsidRPr="00EC38A7">
        <w:rPr>
          <w:sz w:val="20"/>
          <w:szCs w:val="20"/>
        </w:rPr>
        <w:t>POS/MV</w:t>
      </w:r>
    </w:p>
    <w:p w:rsidR="00516F5E" w:rsidRPr="00EC38A7" w:rsidRDefault="00516F5E" w:rsidP="006A11DC">
      <w:pPr>
        <w:pStyle w:val="ListParagraph"/>
        <w:numPr>
          <w:ilvl w:val="0"/>
          <w:numId w:val="5"/>
        </w:numPr>
        <w:rPr>
          <w:sz w:val="20"/>
          <w:szCs w:val="20"/>
        </w:rPr>
      </w:pPr>
      <w:r w:rsidRPr="00EC38A7">
        <w:rPr>
          <w:sz w:val="20"/>
          <w:szCs w:val="20"/>
        </w:rPr>
        <w:t>Seabird SBE-45 (Micro TSG)</w:t>
      </w:r>
    </w:p>
    <w:p w:rsidR="00516F5E" w:rsidRPr="00EC38A7" w:rsidRDefault="00516F5E" w:rsidP="006A11DC">
      <w:pPr>
        <w:pStyle w:val="ListParagraph"/>
        <w:numPr>
          <w:ilvl w:val="0"/>
          <w:numId w:val="5"/>
        </w:numPr>
        <w:rPr>
          <w:sz w:val="20"/>
          <w:szCs w:val="20"/>
        </w:rPr>
      </w:pPr>
      <w:r w:rsidRPr="00EC38A7">
        <w:rPr>
          <w:sz w:val="20"/>
          <w:szCs w:val="20"/>
        </w:rPr>
        <w:t>Kongsberg Dynamic Positioning-1 System</w:t>
      </w:r>
    </w:p>
    <w:p w:rsidR="00516F5E" w:rsidRPr="00EC38A7" w:rsidRDefault="00516F5E" w:rsidP="006A11DC">
      <w:pPr>
        <w:pStyle w:val="ListParagraph"/>
        <w:numPr>
          <w:ilvl w:val="0"/>
          <w:numId w:val="5"/>
        </w:numPr>
        <w:rPr>
          <w:sz w:val="20"/>
          <w:szCs w:val="20"/>
        </w:rPr>
      </w:pPr>
      <w:r w:rsidRPr="00EC38A7">
        <w:rPr>
          <w:sz w:val="20"/>
          <w:szCs w:val="20"/>
        </w:rPr>
        <w:t>NetApp mapping storage system</w:t>
      </w:r>
    </w:p>
    <w:p w:rsidR="00516F5E" w:rsidRPr="00EC38A7" w:rsidRDefault="00516F5E" w:rsidP="006A11DC">
      <w:pPr>
        <w:pStyle w:val="ListParagraph"/>
        <w:numPr>
          <w:ilvl w:val="0"/>
          <w:numId w:val="5"/>
        </w:numPr>
        <w:rPr>
          <w:sz w:val="20"/>
          <w:szCs w:val="20"/>
        </w:rPr>
      </w:pPr>
      <w:r w:rsidRPr="00EC38A7">
        <w:rPr>
          <w:sz w:val="20"/>
          <w:szCs w:val="20"/>
        </w:rPr>
        <w:t>CARIS HIPS Software</w:t>
      </w:r>
    </w:p>
    <w:p w:rsidR="00516F5E" w:rsidRPr="00EC38A7" w:rsidRDefault="00516F5E" w:rsidP="006A11DC">
      <w:pPr>
        <w:pStyle w:val="ListParagraph"/>
        <w:numPr>
          <w:ilvl w:val="0"/>
          <w:numId w:val="5"/>
        </w:numPr>
        <w:rPr>
          <w:sz w:val="20"/>
          <w:szCs w:val="20"/>
        </w:rPr>
      </w:pPr>
      <w:r w:rsidRPr="00EC38A7">
        <w:rPr>
          <w:sz w:val="20"/>
          <w:szCs w:val="20"/>
        </w:rPr>
        <w:t>SIS Software</w:t>
      </w:r>
    </w:p>
    <w:p w:rsidR="00516F5E" w:rsidRPr="00EC38A7" w:rsidRDefault="00516F5E" w:rsidP="006A11DC">
      <w:pPr>
        <w:pStyle w:val="ListParagraph"/>
        <w:numPr>
          <w:ilvl w:val="0"/>
          <w:numId w:val="5"/>
        </w:numPr>
        <w:rPr>
          <w:sz w:val="20"/>
          <w:szCs w:val="20"/>
        </w:rPr>
      </w:pPr>
      <w:r w:rsidRPr="00EC38A7">
        <w:rPr>
          <w:sz w:val="20"/>
          <w:szCs w:val="20"/>
        </w:rPr>
        <w:t>Hypack Software</w:t>
      </w:r>
    </w:p>
    <w:p w:rsidR="00516F5E" w:rsidRPr="00EC38A7" w:rsidRDefault="00516F5E" w:rsidP="006A11DC">
      <w:pPr>
        <w:pStyle w:val="ListParagraph"/>
        <w:numPr>
          <w:ilvl w:val="0"/>
          <w:numId w:val="5"/>
        </w:numPr>
        <w:rPr>
          <w:sz w:val="20"/>
          <w:szCs w:val="20"/>
        </w:rPr>
      </w:pPr>
      <w:r w:rsidRPr="00EC38A7">
        <w:rPr>
          <w:sz w:val="20"/>
          <w:szCs w:val="20"/>
        </w:rPr>
        <w:t>Scientific Computing System (SCS)</w:t>
      </w:r>
    </w:p>
    <w:p w:rsidR="00516F5E" w:rsidRPr="00EC38A7" w:rsidRDefault="00516F5E" w:rsidP="006A11DC">
      <w:pPr>
        <w:pStyle w:val="ListParagraph"/>
        <w:numPr>
          <w:ilvl w:val="0"/>
          <w:numId w:val="5"/>
        </w:numPr>
        <w:rPr>
          <w:sz w:val="20"/>
          <w:szCs w:val="20"/>
        </w:rPr>
      </w:pPr>
      <w:r w:rsidRPr="00EC38A7">
        <w:rPr>
          <w:sz w:val="20"/>
          <w:szCs w:val="20"/>
        </w:rPr>
        <w:t>ECDIS</w:t>
      </w:r>
    </w:p>
    <w:p w:rsidR="00516F5E" w:rsidRPr="00EC38A7" w:rsidRDefault="00516F5E" w:rsidP="006A11DC">
      <w:pPr>
        <w:pStyle w:val="ListParagraph"/>
        <w:numPr>
          <w:ilvl w:val="0"/>
          <w:numId w:val="5"/>
        </w:numPr>
        <w:rPr>
          <w:sz w:val="20"/>
          <w:szCs w:val="20"/>
        </w:rPr>
      </w:pPr>
      <w:r w:rsidRPr="00EC38A7">
        <w:rPr>
          <w:sz w:val="20"/>
          <w:szCs w:val="20"/>
        </w:rPr>
        <w:t>Met/Wx Sensor Package</w:t>
      </w:r>
    </w:p>
    <w:p w:rsidR="00516F5E" w:rsidRPr="00EC38A7" w:rsidRDefault="00516F5E" w:rsidP="006A11DC">
      <w:pPr>
        <w:pStyle w:val="Heading3"/>
        <w:rPr>
          <w:sz w:val="20"/>
          <w:szCs w:val="20"/>
        </w:rPr>
      </w:pPr>
      <w:r w:rsidRPr="00EC38A7">
        <w:rPr>
          <w:sz w:val="20"/>
          <w:szCs w:val="20"/>
        </w:rPr>
        <w:t>Secondary Systems and Sensors</w:t>
      </w:r>
    </w:p>
    <w:p w:rsidR="00516F5E" w:rsidRPr="00EC38A7" w:rsidRDefault="00516F5E" w:rsidP="006A11DC">
      <w:pPr>
        <w:pStyle w:val="ListParagraph"/>
        <w:numPr>
          <w:ilvl w:val="0"/>
          <w:numId w:val="6"/>
        </w:numPr>
        <w:rPr>
          <w:sz w:val="20"/>
          <w:szCs w:val="20"/>
        </w:rPr>
      </w:pPr>
      <w:r w:rsidRPr="00EC38A7">
        <w:rPr>
          <w:sz w:val="20"/>
          <w:szCs w:val="20"/>
        </w:rPr>
        <w:t>Telepresence System</w:t>
      </w:r>
    </w:p>
    <w:p w:rsidR="00516F5E" w:rsidRPr="00EC38A7" w:rsidRDefault="00516F5E" w:rsidP="006A11DC">
      <w:pPr>
        <w:pStyle w:val="ListParagraph"/>
        <w:numPr>
          <w:ilvl w:val="0"/>
          <w:numId w:val="6"/>
        </w:numPr>
        <w:rPr>
          <w:sz w:val="20"/>
          <w:szCs w:val="20"/>
        </w:rPr>
      </w:pPr>
      <w:r w:rsidRPr="00EC38A7">
        <w:rPr>
          <w:sz w:val="20"/>
          <w:szCs w:val="20"/>
        </w:rPr>
        <w:t>VSAT High-Speed link (Comtech 20 Mbps and 10 Mbps ship to shore)</w:t>
      </w:r>
    </w:p>
    <w:p w:rsidR="00516F5E" w:rsidRPr="00EC38A7" w:rsidRDefault="00516F5E" w:rsidP="006A11DC">
      <w:pPr>
        <w:pStyle w:val="Heading3"/>
        <w:rPr>
          <w:sz w:val="20"/>
          <w:szCs w:val="20"/>
        </w:rPr>
      </w:pPr>
      <w:r w:rsidRPr="00EC38A7">
        <w:rPr>
          <w:sz w:val="20"/>
          <w:szCs w:val="20"/>
        </w:rPr>
        <w:t>Staging Plan</w:t>
      </w:r>
    </w:p>
    <w:p w:rsidR="00516F5E" w:rsidRDefault="00516F5E" w:rsidP="006A11DC">
      <w:pPr>
        <w:rPr>
          <w:sz w:val="20"/>
          <w:szCs w:val="20"/>
        </w:rPr>
      </w:pPr>
    </w:p>
    <w:p w:rsidR="00516F5E" w:rsidRPr="00EC38A7" w:rsidRDefault="00516F5E" w:rsidP="006A11DC">
      <w:pPr>
        <w:rPr>
          <w:sz w:val="20"/>
          <w:szCs w:val="20"/>
        </w:rPr>
      </w:pPr>
      <w:r>
        <w:rPr>
          <w:sz w:val="20"/>
          <w:szCs w:val="20"/>
        </w:rPr>
        <w:t xml:space="preserve">For each individual cruise, mission party is expected to </w:t>
      </w:r>
      <w:r w:rsidRPr="00EC38A7">
        <w:rPr>
          <w:sz w:val="20"/>
          <w:szCs w:val="20"/>
        </w:rPr>
        <w:t xml:space="preserve">embark on the EX and begin preparations. All additional equipment to be brought aboard by the mission party will be shipped to the address provided by the ship. This equipment shall be loaded by the mission party onto EX no later than </w:t>
      </w:r>
      <w:r>
        <w:rPr>
          <w:sz w:val="20"/>
          <w:szCs w:val="20"/>
        </w:rPr>
        <w:t>24 hrs prior departure time</w:t>
      </w:r>
      <w:r w:rsidRPr="00EC38A7">
        <w:rPr>
          <w:sz w:val="20"/>
          <w:szCs w:val="20"/>
        </w:rPr>
        <w:t xml:space="preserve"> and placed in the wet lab or other appropriate destination location aboard the EX and ensure proper stowage, installation and securing of the material. The mission party is responsible for arranging all necessary transportation of material and personnel to and from the ship. Mission personnel will coordinate with the Ship Operations Officer for any ship services required to assist with loading mission materials. Crane service requests must be requested by the mission party 24 hours in advance of the required loading time.</w:t>
      </w:r>
    </w:p>
    <w:p w:rsidR="00516F5E" w:rsidRPr="00EC38A7" w:rsidRDefault="00516F5E" w:rsidP="006A11DC">
      <w:pPr>
        <w:pStyle w:val="Heading3"/>
        <w:rPr>
          <w:sz w:val="20"/>
          <w:szCs w:val="20"/>
        </w:rPr>
      </w:pPr>
      <w:r w:rsidRPr="00EC38A7">
        <w:rPr>
          <w:sz w:val="20"/>
          <w:szCs w:val="20"/>
        </w:rPr>
        <w:t>De-Staging Plan</w:t>
      </w:r>
    </w:p>
    <w:p w:rsidR="00516F5E" w:rsidRPr="00EC38A7" w:rsidRDefault="00516F5E" w:rsidP="006A11DC">
      <w:pPr>
        <w:rPr>
          <w:sz w:val="20"/>
          <w:szCs w:val="20"/>
        </w:rPr>
      </w:pPr>
    </w:p>
    <w:p w:rsidR="00516F5E" w:rsidRPr="00EC38A7" w:rsidRDefault="00516F5E" w:rsidP="006A11DC">
      <w:pPr>
        <w:rPr>
          <w:sz w:val="20"/>
          <w:szCs w:val="20"/>
        </w:rPr>
      </w:pPr>
      <w:r w:rsidRPr="00EC38A7">
        <w:rPr>
          <w:sz w:val="20"/>
          <w:szCs w:val="20"/>
        </w:rPr>
        <w:t xml:space="preserve">Upon return to port </w:t>
      </w:r>
      <w:r>
        <w:rPr>
          <w:sz w:val="20"/>
          <w:szCs w:val="20"/>
        </w:rPr>
        <w:t>at end of each cruise</w:t>
      </w:r>
      <w:r w:rsidRPr="00EC38A7">
        <w:rPr>
          <w:sz w:val="20"/>
          <w:szCs w:val="20"/>
        </w:rPr>
        <w:t xml:space="preserve">, the mission party shall dismantle any additional equipment brought aboard for removal no later than </w:t>
      </w:r>
      <w:r>
        <w:rPr>
          <w:sz w:val="20"/>
          <w:szCs w:val="20"/>
        </w:rPr>
        <w:t>24 hrs after arrival time</w:t>
      </w:r>
      <w:r w:rsidRPr="00EC38A7">
        <w:rPr>
          <w:sz w:val="20"/>
          <w:szCs w:val="20"/>
        </w:rPr>
        <w:t>. The mission party is responsible for arranging all necessary transportation of material and personnel to and from the ship. Mission personnel will coordinate with the Ship Operations Officer for any ship services required to assist with unloading transient mission materials. Crane service requests must be requested by the mission party 24 hours in advance of the required loading time.</w:t>
      </w:r>
    </w:p>
    <w:p w:rsidR="00516F5E" w:rsidRPr="00EC38A7" w:rsidRDefault="00516F5E" w:rsidP="006A11DC">
      <w:pPr>
        <w:rPr>
          <w:b/>
          <w:bCs/>
          <w:sz w:val="20"/>
          <w:szCs w:val="20"/>
        </w:rPr>
      </w:pPr>
    </w:p>
    <w:p w:rsidR="00516F5E" w:rsidRPr="00EC38A7" w:rsidRDefault="00516F5E" w:rsidP="006A11DC">
      <w:pPr>
        <w:pStyle w:val="Heading2"/>
        <w:rPr>
          <w:sz w:val="20"/>
          <w:szCs w:val="20"/>
        </w:rPr>
      </w:pPr>
      <w:r w:rsidRPr="00EC38A7">
        <w:rPr>
          <w:sz w:val="20"/>
          <w:szCs w:val="20"/>
        </w:rPr>
        <w:t>Cruise Implementation Plan</w:t>
      </w:r>
    </w:p>
    <w:p w:rsidR="00516F5E" w:rsidRPr="00EC38A7" w:rsidRDefault="00516F5E" w:rsidP="006A11DC">
      <w:pPr>
        <w:tabs>
          <w:tab w:val="left" w:pos="1080"/>
        </w:tabs>
        <w:outlineLvl w:val="1"/>
        <w:rPr>
          <w:color w:val="000000"/>
          <w:sz w:val="20"/>
          <w:szCs w:val="20"/>
        </w:rPr>
      </w:pPr>
    </w:p>
    <w:p w:rsidR="00516F5E" w:rsidRDefault="00516F5E" w:rsidP="006A11DC">
      <w:pPr>
        <w:autoSpaceDE w:val="0"/>
        <w:autoSpaceDN w:val="0"/>
        <w:adjustRightInd w:val="0"/>
        <w:rPr>
          <w:sz w:val="20"/>
          <w:szCs w:val="20"/>
        </w:rPr>
      </w:pPr>
      <w:r w:rsidRPr="00EC38A7">
        <w:rPr>
          <w:sz w:val="20"/>
          <w:szCs w:val="20"/>
        </w:rPr>
        <w:t>The shipboard EM 302</w:t>
      </w:r>
      <w:r>
        <w:rPr>
          <w:sz w:val="20"/>
          <w:szCs w:val="20"/>
        </w:rPr>
        <w:t xml:space="preserve"> and Knudsen SBP</w:t>
      </w:r>
      <w:r w:rsidRPr="00EC38A7">
        <w:rPr>
          <w:sz w:val="20"/>
          <w:szCs w:val="20"/>
        </w:rPr>
        <w:t xml:space="preserve"> will be operated around the clo</w:t>
      </w:r>
      <w:r>
        <w:rPr>
          <w:sz w:val="20"/>
          <w:szCs w:val="20"/>
        </w:rPr>
        <w:t>ck (24 hours per day) during the</w:t>
      </w:r>
      <w:r w:rsidRPr="00EC38A7">
        <w:rPr>
          <w:sz w:val="20"/>
          <w:szCs w:val="20"/>
        </w:rPr>
        <w:t>s</w:t>
      </w:r>
      <w:r>
        <w:rPr>
          <w:sz w:val="20"/>
          <w:szCs w:val="20"/>
        </w:rPr>
        <w:t>e</w:t>
      </w:r>
      <w:r w:rsidRPr="00EC38A7">
        <w:rPr>
          <w:sz w:val="20"/>
          <w:szCs w:val="20"/>
        </w:rPr>
        <w:t xml:space="preserve"> cruises. Multibeam data will be processed, and digital terrain maps will be developed to assist in day to day planning and operational decisions. XBT/CTD data will be collected in survey regions to improve the quality of the multibeam data acquisition. </w:t>
      </w:r>
    </w:p>
    <w:p w:rsidR="00516F5E" w:rsidRPr="00EC38A7" w:rsidRDefault="00516F5E" w:rsidP="006A11DC">
      <w:pPr>
        <w:autoSpaceDE w:val="0"/>
        <w:autoSpaceDN w:val="0"/>
        <w:adjustRightInd w:val="0"/>
        <w:rPr>
          <w:sz w:val="20"/>
          <w:szCs w:val="20"/>
        </w:rPr>
      </w:pPr>
    </w:p>
    <w:p w:rsidR="00516F5E" w:rsidRDefault="00516F5E" w:rsidP="006A11DC">
      <w:pPr>
        <w:tabs>
          <w:tab w:val="left" w:pos="1080"/>
        </w:tabs>
        <w:outlineLvl w:val="1"/>
        <w:rPr>
          <w:color w:val="000000"/>
          <w:sz w:val="20"/>
          <w:szCs w:val="20"/>
        </w:rPr>
      </w:pPr>
      <w:r>
        <w:rPr>
          <w:color w:val="000000"/>
          <w:sz w:val="20"/>
          <w:szCs w:val="20"/>
        </w:rPr>
        <w:t xml:space="preserve">Detailed day to day planning of operations will be accomplished with discussions between respective cruise coordinators and OPS and expected to be available to the ship no later than 10 days prior planned departure date.  </w:t>
      </w:r>
    </w:p>
    <w:p w:rsidR="00516F5E" w:rsidRDefault="00516F5E" w:rsidP="006A11DC">
      <w:pPr>
        <w:pStyle w:val="Caption"/>
        <w:rPr>
          <w:b w:val="0"/>
          <w:bCs w:val="0"/>
        </w:rPr>
      </w:pPr>
    </w:p>
    <w:p w:rsidR="00516F5E" w:rsidRPr="002338F2" w:rsidRDefault="00516F5E" w:rsidP="002338F2"/>
    <w:p w:rsidR="00516F5E" w:rsidRPr="00EC38A7" w:rsidRDefault="00516F5E" w:rsidP="006A11DC">
      <w:pPr>
        <w:pStyle w:val="Caption"/>
      </w:pPr>
      <w:r>
        <w:rPr>
          <w:b w:val="0"/>
          <w:bCs w:val="0"/>
        </w:rPr>
        <w:br w:type="page"/>
      </w:r>
      <w:r w:rsidRPr="00EC38A7">
        <w:rPr>
          <w:b w:val="0"/>
          <w:bCs w:val="0"/>
        </w:rPr>
        <w:t xml:space="preserve">Table </w:t>
      </w:r>
      <w:r w:rsidRPr="00EC38A7">
        <w:rPr>
          <w:b w:val="0"/>
          <w:bCs w:val="0"/>
        </w:rPr>
        <w:fldChar w:fldCharType="begin"/>
      </w:r>
      <w:r w:rsidRPr="00EC38A7">
        <w:rPr>
          <w:b w:val="0"/>
          <w:bCs w:val="0"/>
        </w:rPr>
        <w:instrText xml:space="preserve"> SEQ Table \* ARABIC </w:instrText>
      </w:r>
      <w:r w:rsidRPr="00EC38A7">
        <w:rPr>
          <w:b w:val="0"/>
          <w:bCs w:val="0"/>
        </w:rPr>
        <w:fldChar w:fldCharType="separate"/>
      </w:r>
      <w:r>
        <w:rPr>
          <w:b w:val="0"/>
          <w:bCs w:val="0"/>
          <w:noProof/>
        </w:rPr>
        <w:t>1</w:t>
      </w:r>
      <w:r w:rsidRPr="00EC38A7">
        <w:rPr>
          <w:b w:val="0"/>
          <w:bCs w:val="0"/>
        </w:rPr>
        <w:fldChar w:fldCharType="end"/>
      </w:r>
      <w:r>
        <w:rPr>
          <w:b w:val="0"/>
          <w:bCs w:val="0"/>
        </w:rPr>
        <w:t xml:space="preserve">: </w:t>
      </w:r>
      <w:r w:rsidRPr="00EC38A7">
        <w:rPr>
          <w:b w:val="0"/>
          <w:bCs w:val="0"/>
        </w:rPr>
        <w:t xml:space="preserve">List of projected major operations associated with </w:t>
      </w:r>
      <w:r>
        <w:rPr>
          <w:b w:val="0"/>
          <w:bCs w:val="0"/>
        </w:rPr>
        <w:t>EX0909 Legs 1-4 cruises</w:t>
      </w:r>
      <w:r w:rsidRPr="00EC38A7">
        <w:rPr>
          <w:b w:val="0"/>
          <w:bCs w:val="0"/>
        </w:rPr>
        <w:t>.</w:t>
      </w:r>
      <w:r w:rsidRPr="00EC38A7">
        <w:t xml:space="preserve"> </w:t>
      </w:r>
      <w:r w:rsidRPr="00EC38A7">
        <w:rPr>
          <w:b w:val="0"/>
          <w:bCs w:val="0"/>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40"/>
        <w:gridCol w:w="1179"/>
        <w:gridCol w:w="2061"/>
        <w:gridCol w:w="2160"/>
        <w:gridCol w:w="1080"/>
        <w:gridCol w:w="2160"/>
      </w:tblGrid>
      <w:tr w:rsidR="00516F5E" w:rsidRPr="00EC38A7">
        <w:tc>
          <w:tcPr>
            <w:tcW w:w="540" w:type="dxa"/>
            <w:shd w:val="clear" w:color="auto" w:fill="CCFFFF"/>
          </w:tcPr>
          <w:p w:rsidR="00516F5E" w:rsidRPr="00EC38A7" w:rsidRDefault="00516F5E" w:rsidP="006A11DC">
            <w:pPr>
              <w:rPr>
                <w:sz w:val="20"/>
                <w:szCs w:val="20"/>
              </w:rPr>
            </w:pPr>
          </w:p>
        </w:tc>
        <w:tc>
          <w:tcPr>
            <w:tcW w:w="1179" w:type="dxa"/>
            <w:shd w:val="clear" w:color="auto" w:fill="CCFFFF"/>
          </w:tcPr>
          <w:p w:rsidR="00516F5E" w:rsidRPr="00EC38A7" w:rsidRDefault="00516F5E" w:rsidP="006A11DC">
            <w:pPr>
              <w:rPr>
                <w:sz w:val="20"/>
                <w:szCs w:val="20"/>
              </w:rPr>
            </w:pPr>
            <w:r w:rsidRPr="00EC38A7">
              <w:rPr>
                <w:sz w:val="20"/>
                <w:szCs w:val="20"/>
              </w:rPr>
              <w:t>Dates (mm/dd)</w:t>
            </w:r>
          </w:p>
        </w:tc>
        <w:tc>
          <w:tcPr>
            <w:tcW w:w="2061" w:type="dxa"/>
            <w:shd w:val="clear" w:color="auto" w:fill="CCFFFF"/>
          </w:tcPr>
          <w:p w:rsidR="00516F5E" w:rsidRPr="00EC38A7" w:rsidRDefault="00516F5E" w:rsidP="006A11DC">
            <w:pPr>
              <w:rPr>
                <w:sz w:val="20"/>
                <w:szCs w:val="20"/>
              </w:rPr>
            </w:pPr>
            <w:r w:rsidRPr="00EC38A7">
              <w:rPr>
                <w:sz w:val="20"/>
                <w:szCs w:val="20"/>
              </w:rPr>
              <w:t xml:space="preserve">Location </w:t>
            </w:r>
          </w:p>
        </w:tc>
        <w:tc>
          <w:tcPr>
            <w:tcW w:w="2160" w:type="dxa"/>
            <w:shd w:val="clear" w:color="auto" w:fill="CCFFFF"/>
          </w:tcPr>
          <w:p w:rsidR="00516F5E" w:rsidRPr="00EC38A7" w:rsidRDefault="00516F5E" w:rsidP="006A11DC">
            <w:pPr>
              <w:rPr>
                <w:sz w:val="20"/>
                <w:szCs w:val="20"/>
              </w:rPr>
            </w:pPr>
            <w:r w:rsidRPr="00EC38A7">
              <w:rPr>
                <w:sz w:val="20"/>
                <w:szCs w:val="20"/>
              </w:rPr>
              <w:t>Operations</w:t>
            </w:r>
          </w:p>
        </w:tc>
        <w:tc>
          <w:tcPr>
            <w:tcW w:w="1080" w:type="dxa"/>
            <w:shd w:val="clear" w:color="auto" w:fill="CCFFFF"/>
          </w:tcPr>
          <w:p w:rsidR="00516F5E" w:rsidRPr="00EC38A7" w:rsidRDefault="00516F5E" w:rsidP="006A11DC">
            <w:pPr>
              <w:rPr>
                <w:sz w:val="20"/>
                <w:szCs w:val="20"/>
              </w:rPr>
            </w:pPr>
            <w:r w:rsidRPr="00EC38A7">
              <w:rPr>
                <w:sz w:val="20"/>
                <w:szCs w:val="20"/>
              </w:rPr>
              <w:t>Time (Days)</w:t>
            </w:r>
          </w:p>
          <w:p w:rsidR="00516F5E" w:rsidRPr="00EC38A7" w:rsidRDefault="00516F5E" w:rsidP="006A11DC">
            <w:pPr>
              <w:rPr>
                <w:sz w:val="20"/>
                <w:szCs w:val="20"/>
              </w:rPr>
            </w:pPr>
            <w:r>
              <w:rPr>
                <w:sz w:val="20"/>
                <w:szCs w:val="20"/>
              </w:rPr>
              <w:t>Approx.</w:t>
            </w:r>
          </w:p>
        </w:tc>
        <w:tc>
          <w:tcPr>
            <w:tcW w:w="2160" w:type="dxa"/>
            <w:shd w:val="clear" w:color="auto" w:fill="CCFFFF"/>
          </w:tcPr>
          <w:p w:rsidR="00516F5E" w:rsidRPr="00EC38A7" w:rsidRDefault="00516F5E" w:rsidP="006A11DC">
            <w:pPr>
              <w:rPr>
                <w:sz w:val="20"/>
                <w:szCs w:val="20"/>
              </w:rPr>
            </w:pPr>
            <w:r w:rsidRPr="00EC38A7">
              <w:rPr>
                <w:sz w:val="20"/>
                <w:szCs w:val="20"/>
              </w:rPr>
              <w:t>Distance (nm)</w:t>
            </w:r>
          </w:p>
          <w:p w:rsidR="00516F5E" w:rsidRPr="00EC38A7" w:rsidRDefault="00516F5E" w:rsidP="006A11DC">
            <w:pPr>
              <w:rPr>
                <w:sz w:val="20"/>
                <w:szCs w:val="20"/>
              </w:rPr>
            </w:pPr>
            <w:r w:rsidRPr="00EC38A7">
              <w:rPr>
                <w:sz w:val="20"/>
                <w:szCs w:val="20"/>
              </w:rPr>
              <w:t>Approximate</w:t>
            </w:r>
          </w:p>
        </w:tc>
      </w:tr>
      <w:tr w:rsidR="00516F5E" w:rsidRPr="00EC38A7">
        <w:tc>
          <w:tcPr>
            <w:tcW w:w="540" w:type="dxa"/>
            <w:vMerge w:val="restart"/>
            <w:textDirection w:val="btLr"/>
          </w:tcPr>
          <w:p w:rsidR="00516F5E" w:rsidRPr="00EC38A7" w:rsidRDefault="00516F5E" w:rsidP="00773ABA">
            <w:pPr>
              <w:ind w:left="113" w:right="113"/>
              <w:jc w:val="center"/>
              <w:rPr>
                <w:sz w:val="20"/>
                <w:szCs w:val="20"/>
              </w:rPr>
            </w:pPr>
            <w:r>
              <w:rPr>
                <w:sz w:val="20"/>
                <w:szCs w:val="20"/>
              </w:rPr>
              <w:t>EX 0909 Leg 1</w:t>
            </w:r>
          </w:p>
        </w:tc>
        <w:tc>
          <w:tcPr>
            <w:tcW w:w="1179" w:type="dxa"/>
          </w:tcPr>
          <w:p w:rsidR="00516F5E" w:rsidRPr="00EC38A7" w:rsidRDefault="00516F5E" w:rsidP="006A11DC">
            <w:pPr>
              <w:rPr>
                <w:sz w:val="20"/>
                <w:szCs w:val="20"/>
              </w:rPr>
            </w:pPr>
            <w:r w:rsidRPr="00EC38A7">
              <w:rPr>
                <w:sz w:val="20"/>
                <w:szCs w:val="20"/>
              </w:rPr>
              <w:t>0</w:t>
            </w:r>
            <w:r>
              <w:rPr>
                <w:sz w:val="20"/>
                <w:szCs w:val="20"/>
              </w:rPr>
              <w:t>8</w:t>
            </w:r>
            <w:r w:rsidRPr="00EC38A7">
              <w:rPr>
                <w:sz w:val="20"/>
                <w:szCs w:val="20"/>
              </w:rPr>
              <w:t>/</w:t>
            </w:r>
            <w:r>
              <w:rPr>
                <w:sz w:val="20"/>
                <w:szCs w:val="20"/>
              </w:rPr>
              <w:t>21</w:t>
            </w:r>
          </w:p>
        </w:tc>
        <w:tc>
          <w:tcPr>
            <w:tcW w:w="2061" w:type="dxa"/>
          </w:tcPr>
          <w:p w:rsidR="00516F5E" w:rsidRPr="00EC38A7" w:rsidRDefault="00516F5E" w:rsidP="006A11DC">
            <w:pPr>
              <w:rPr>
                <w:sz w:val="20"/>
                <w:szCs w:val="20"/>
              </w:rPr>
            </w:pPr>
            <w:r>
              <w:rPr>
                <w:sz w:val="20"/>
                <w:szCs w:val="20"/>
              </w:rPr>
              <w:t>Honolulu, HI</w:t>
            </w:r>
            <w:r w:rsidRPr="00EC38A7">
              <w:rPr>
                <w:sz w:val="20"/>
                <w:szCs w:val="20"/>
              </w:rPr>
              <w:t xml:space="preserve"> </w:t>
            </w:r>
          </w:p>
        </w:tc>
        <w:tc>
          <w:tcPr>
            <w:tcW w:w="2160" w:type="dxa"/>
          </w:tcPr>
          <w:p w:rsidR="00516F5E" w:rsidRPr="00EC38A7" w:rsidRDefault="00516F5E" w:rsidP="006A11DC">
            <w:pPr>
              <w:rPr>
                <w:sz w:val="20"/>
                <w:szCs w:val="20"/>
              </w:rPr>
            </w:pPr>
            <w:r w:rsidRPr="00EC38A7">
              <w:rPr>
                <w:sz w:val="20"/>
                <w:szCs w:val="20"/>
              </w:rPr>
              <w:t>Departure</w:t>
            </w:r>
          </w:p>
        </w:tc>
        <w:tc>
          <w:tcPr>
            <w:tcW w:w="1080" w:type="dxa"/>
          </w:tcPr>
          <w:p w:rsidR="00516F5E" w:rsidRPr="00EC38A7" w:rsidRDefault="00516F5E" w:rsidP="006A11DC">
            <w:pPr>
              <w:rPr>
                <w:sz w:val="20"/>
                <w:szCs w:val="20"/>
              </w:rPr>
            </w:pPr>
          </w:p>
        </w:tc>
        <w:tc>
          <w:tcPr>
            <w:tcW w:w="2160" w:type="dxa"/>
          </w:tcPr>
          <w:p w:rsidR="00516F5E" w:rsidRPr="00EC38A7" w:rsidRDefault="00516F5E" w:rsidP="006A11DC">
            <w:pPr>
              <w:rPr>
                <w:sz w:val="20"/>
                <w:szCs w:val="20"/>
              </w:rPr>
            </w:pPr>
          </w:p>
        </w:tc>
      </w:tr>
      <w:tr w:rsidR="00516F5E" w:rsidRPr="00EC38A7">
        <w:tc>
          <w:tcPr>
            <w:tcW w:w="540" w:type="dxa"/>
            <w:vMerge/>
          </w:tcPr>
          <w:p w:rsidR="00516F5E" w:rsidRPr="00EC38A7" w:rsidRDefault="00516F5E" w:rsidP="006A11DC">
            <w:pPr>
              <w:rPr>
                <w:sz w:val="20"/>
                <w:szCs w:val="20"/>
              </w:rPr>
            </w:pPr>
          </w:p>
        </w:tc>
        <w:tc>
          <w:tcPr>
            <w:tcW w:w="1179" w:type="dxa"/>
          </w:tcPr>
          <w:p w:rsidR="00516F5E" w:rsidRPr="00EC38A7" w:rsidRDefault="00516F5E" w:rsidP="006A11DC">
            <w:pPr>
              <w:rPr>
                <w:sz w:val="20"/>
                <w:szCs w:val="20"/>
              </w:rPr>
            </w:pPr>
            <w:r w:rsidRPr="00EC38A7">
              <w:rPr>
                <w:sz w:val="20"/>
                <w:szCs w:val="20"/>
              </w:rPr>
              <w:t>0</w:t>
            </w:r>
            <w:r>
              <w:rPr>
                <w:sz w:val="20"/>
                <w:szCs w:val="20"/>
              </w:rPr>
              <w:t>8</w:t>
            </w:r>
            <w:r w:rsidRPr="00EC38A7">
              <w:rPr>
                <w:sz w:val="20"/>
                <w:szCs w:val="20"/>
              </w:rPr>
              <w:t>/</w:t>
            </w:r>
            <w:r>
              <w:rPr>
                <w:sz w:val="20"/>
                <w:szCs w:val="20"/>
              </w:rPr>
              <w:t>21</w:t>
            </w:r>
            <w:r w:rsidRPr="00EC38A7">
              <w:rPr>
                <w:sz w:val="20"/>
                <w:szCs w:val="20"/>
              </w:rPr>
              <w:t>-0</w:t>
            </w:r>
            <w:r>
              <w:rPr>
                <w:sz w:val="20"/>
                <w:szCs w:val="20"/>
              </w:rPr>
              <w:t>8</w:t>
            </w:r>
            <w:r w:rsidRPr="00EC38A7">
              <w:rPr>
                <w:sz w:val="20"/>
                <w:szCs w:val="20"/>
              </w:rPr>
              <w:t>/</w:t>
            </w:r>
            <w:r>
              <w:rPr>
                <w:sz w:val="20"/>
                <w:szCs w:val="20"/>
              </w:rPr>
              <w:t>23</w:t>
            </w:r>
          </w:p>
        </w:tc>
        <w:tc>
          <w:tcPr>
            <w:tcW w:w="2061" w:type="dxa"/>
          </w:tcPr>
          <w:p w:rsidR="00516F5E" w:rsidRPr="00EC38A7" w:rsidRDefault="00516F5E" w:rsidP="006A11DC">
            <w:pPr>
              <w:rPr>
                <w:sz w:val="20"/>
                <w:szCs w:val="20"/>
              </w:rPr>
            </w:pPr>
            <w:r w:rsidRPr="00EC38A7">
              <w:rPr>
                <w:sz w:val="20"/>
                <w:szCs w:val="20"/>
              </w:rPr>
              <w:t xml:space="preserve">Transit to </w:t>
            </w:r>
            <w:r>
              <w:rPr>
                <w:sz w:val="20"/>
                <w:szCs w:val="20"/>
              </w:rPr>
              <w:t>Necker Ridge</w:t>
            </w:r>
          </w:p>
        </w:tc>
        <w:tc>
          <w:tcPr>
            <w:tcW w:w="2160" w:type="dxa"/>
          </w:tcPr>
          <w:p w:rsidR="00516F5E" w:rsidRPr="00EC38A7" w:rsidRDefault="00516F5E" w:rsidP="006A11DC">
            <w:pPr>
              <w:rPr>
                <w:sz w:val="20"/>
                <w:szCs w:val="20"/>
              </w:rPr>
            </w:pPr>
            <w:r>
              <w:rPr>
                <w:sz w:val="20"/>
                <w:szCs w:val="20"/>
              </w:rPr>
              <w:t>Transit</w:t>
            </w:r>
          </w:p>
        </w:tc>
        <w:tc>
          <w:tcPr>
            <w:tcW w:w="1080" w:type="dxa"/>
          </w:tcPr>
          <w:p w:rsidR="00516F5E" w:rsidRPr="00EC38A7" w:rsidRDefault="00516F5E" w:rsidP="006A11DC">
            <w:pPr>
              <w:rPr>
                <w:sz w:val="20"/>
                <w:szCs w:val="20"/>
              </w:rPr>
            </w:pPr>
            <w:r w:rsidRPr="00EC38A7">
              <w:rPr>
                <w:sz w:val="20"/>
                <w:szCs w:val="20"/>
              </w:rPr>
              <w:t>2</w:t>
            </w:r>
            <w:r>
              <w:rPr>
                <w:sz w:val="20"/>
                <w:szCs w:val="20"/>
              </w:rPr>
              <w:t>.0</w:t>
            </w:r>
          </w:p>
        </w:tc>
        <w:tc>
          <w:tcPr>
            <w:tcW w:w="2160" w:type="dxa"/>
          </w:tcPr>
          <w:p w:rsidR="00516F5E" w:rsidRPr="00EC38A7" w:rsidRDefault="00516F5E" w:rsidP="006A11DC">
            <w:pPr>
              <w:rPr>
                <w:sz w:val="20"/>
                <w:szCs w:val="20"/>
              </w:rPr>
            </w:pPr>
            <w:r>
              <w:rPr>
                <w:sz w:val="20"/>
                <w:szCs w:val="20"/>
              </w:rPr>
              <w:t>430</w:t>
            </w:r>
          </w:p>
        </w:tc>
      </w:tr>
      <w:tr w:rsidR="00516F5E" w:rsidRPr="00EC38A7">
        <w:tc>
          <w:tcPr>
            <w:tcW w:w="540" w:type="dxa"/>
            <w:vMerge/>
          </w:tcPr>
          <w:p w:rsidR="00516F5E" w:rsidRDefault="00516F5E" w:rsidP="006A11DC">
            <w:pPr>
              <w:rPr>
                <w:sz w:val="20"/>
                <w:szCs w:val="20"/>
              </w:rPr>
            </w:pPr>
          </w:p>
        </w:tc>
        <w:tc>
          <w:tcPr>
            <w:tcW w:w="1179" w:type="dxa"/>
          </w:tcPr>
          <w:p w:rsidR="00516F5E" w:rsidRPr="00EC38A7" w:rsidRDefault="00516F5E" w:rsidP="006A11DC">
            <w:pPr>
              <w:rPr>
                <w:sz w:val="20"/>
                <w:szCs w:val="20"/>
              </w:rPr>
            </w:pPr>
            <w:r>
              <w:rPr>
                <w:sz w:val="20"/>
                <w:szCs w:val="20"/>
              </w:rPr>
              <w:t>08/23</w:t>
            </w:r>
          </w:p>
        </w:tc>
        <w:tc>
          <w:tcPr>
            <w:tcW w:w="2061" w:type="dxa"/>
          </w:tcPr>
          <w:p w:rsidR="00516F5E" w:rsidRPr="00EC38A7" w:rsidRDefault="00516F5E" w:rsidP="006A11DC">
            <w:pPr>
              <w:rPr>
                <w:sz w:val="20"/>
                <w:szCs w:val="20"/>
              </w:rPr>
            </w:pPr>
            <w:r>
              <w:rPr>
                <w:sz w:val="20"/>
                <w:szCs w:val="20"/>
              </w:rPr>
              <w:t>Necker Ridge</w:t>
            </w:r>
          </w:p>
        </w:tc>
        <w:tc>
          <w:tcPr>
            <w:tcW w:w="2160" w:type="dxa"/>
          </w:tcPr>
          <w:p w:rsidR="00516F5E" w:rsidRPr="00EC38A7" w:rsidRDefault="00516F5E" w:rsidP="006A11DC">
            <w:pPr>
              <w:rPr>
                <w:sz w:val="20"/>
                <w:szCs w:val="20"/>
              </w:rPr>
            </w:pPr>
            <w:r w:rsidRPr="00EC38A7" w:rsidDel="001809A9">
              <w:rPr>
                <w:sz w:val="20"/>
                <w:szCs w:val="20"/>
              </w:rPr>
              <w:t xml:space="preserve"> </w:t>
            </w:r>
            <w:r>
              <w:rPr>
                <w:sz w:val="20"/>
                <w:szCs w:val="20"/>
              </w:rPr>
              <w:t>CTD cast</w:t>
            </w:r>
          </w:p>
        </w:tc>
        <w:tc>
          <w:tcPr>
            <w:tcW w:w="1080" w:type="dxa"/>
          </w:tcPr>
          <w:p w:rsidR="00516F5E" w:rsidRPr="00EC38A7" w:rsidRDefault="00516F5E" w:rsidP="006A11DC">
            <w:pPr>
              <w:rPr>
                <w:sz w:val="20"/>
                <w:szCs w:val="20"/>
              </w:rPr>
            </w:pPr>
            <w:r>
              <w:rPr>
                <w:sz w:val="20"/>
                <w:szCs w:val="20"/>
              </w:rPr>
              <w:t>0.5</w:t>
            </w:r>
          </w:p>
        </w:tc>
        <w:tc>
          <w:tcPr>
            <w:tcW w:w="2160" w:type="dxa"/>
          </w:tcPr>
          <w:p w:rsidR="00516F5E" w:rsidRPr="00EC38A7" w:rsidRDefault="00516F5E" w:rsidP="006A11DC">
            <w:pPr>
              <w:rPr>
                <w:sz w:val="20"/>
                <w:szCs w:val="20"/>
              </w:rPr>
            </w:pPr>
            <w:r>
              <w:rPr>
                <w:sz w:val="20"/>
                <w:szCs w:val="20"/>
              </w:rPr>
              <w:t>-</w:t>
            </w:r>
          </w:p>
        </w:tc>
      </w:tr>
      <w:tr w:rsidR="00516F5E" w:rsidRPr="00EC38A7">
        <w:tc>
          <w:tcPr>
            <w:tcW w:w="540" w:type="dxa"/>
            <w:vMerge/>
          </w:tcPr>
          <w:p w:rsidR="00516F5E" w:rsidRDefault="00516F5E" w:rsidP="006A11DC">
            <w:pPr>
              <w:rPr>
                <w:sz w:val="20"/>
                <w:szCs w:val="20"/>
              </w:rPr>
            </w:pPr>
          </w:p>
        </w:tc>
        <w:tc>
          <w:tcPr>
            <w:tcW w:w="1179" w:type="dxa"/>
          </w:tcPr>
          <w:p w:rsidR="00516F5E" w:rsidRPr="00EC38A7" w:rsidRDefault="00516F5E" w:rsidP="006A11DC">
            <w:pPr>
              <w:rPr>
                <w:sz w:val="20"/>
                <w:szCs w:val="20"/>
              </w:rPr>
            </w:pPr>
            <w:r>
              <w:rPr>
                <w:sz w:val="20"/>
                <w:szCs w:val="20"/>
              </w:rPr>
              <w:t>08/24</w:t>
            </w:r>
          </w:p>
        </w:tc>
        <w:tc>
          <w:tcPr>
            <w:tcW w:w="2061" w:type="dxa"/>
          </w:tcPr>
          <w:p w:rsidR="00516F5E" w:rsidRDefault="00516F5E" w:rsidP="006A11DC">
            <w:pPr>
              <w:rPr>
                <w:sz w:val="20"/>
                <w:szCs w:val="20"/>
              </w:rPr>
            </w:pPr>
            <w:r>
              <w:rPr>
                <w:sz w:val="20"/>
                <w:szCs w:val="20"/>
              </w:rPr>
              <w:t>Necker Ridge</w:t>
            </w:r>
          </w:p>
        </w:tc>
        <w:tc>
          <w:tcPr>
            <w:tcW w:w="2160" w:type="dxa"/>
          </w:tcPr>
          <w:p w:rsidR="00516F5E" w:rsidRPr="00EC38A7" w:rsidDel="001809A9" w:rsidRDefault="00516F5E" w:rsidP="006A11DC">
            <w:pPr>
              <w:rPr>
                <w:sz w:val="20"/>
                <w:szCs w:val="20"/>
              </w:rPr>
            </w:pPr>
            <w:r>
              <w:rPr>
                <w:sz w:val="20"/>
                <w:szCs w:val="20"/>
              </w:rPr>
              <w:t>EM 302 patch test</w:t>
            </w:r>
          </w:p>
        </w:tc>
        <w:tc>
          <w:tcPr>
            <w:tcW w:w="1080" w:type="dxa"/>
          </w:tcPr>
          <w:p w:rsidR="00516F5E" w:rsidRDefault="00516F5E" w:rsidP="006A11DC">
            <w:pPr>
              <w:rPr>
                <w:sz w:val="20"/>
                <w:szCs w:val="20"/>
              </w:rPr>
            </w:pPr>
            <w:r>
              <w:rPr>
                <w:sz w:val="20"/>
                <w:szCs w:val="20"/>
              </w:rPr>
              <w:t>0.5</w:t>
            </w:r>
          </w:p>
        </w:tc>
        <w:tc>
          <w:tcPr>
            <w:tcW w:w="2160" w:type="dxa"/>
          </w:tcPr>
          <w:p w:rsidR="00516F5E" w:rsidRDefault="00516F5E" w:rsidP="006A11DC">
            <w:pPr>
              <w:rPr>
                <w:sz w:val="20"/>
                <w:szCs w:val="20"/>
              </w:rPr>
            </w:pPr>
            <w:r>
              <w:rPr>
                <w:sz w:val="20"/>
                <w:szCs w:val="20"/>
              </w:rPr>
              <w:t>100</w:t>
            </w:r>
          </w:p>
        </w:tc>
      </w:tr>
      <w:tr w:rsidR="00516F5E" w:rsidRPr="00EC38A7">
        <w:tc>
          <w:tcPr>
            <w:tcW w:w="540" w:type="dxa"/>
            <w:vMerge/>
          </w:tcPr>
          <w:p w:rsidR="00516F5E" w:rsidRPr="00EC38A7" w:rsidRDefault="00516F5E" w:rsidP="006A11DC">
            <w:pPr>
              <w:rPr>
                <w:sz w:val="20"/>
                <w:szCs w:val="20"/>
              </w:rPr>
            </w:pPr>
          </w:p>
        </w:tc>
        <w:tc>
          <w:tcPr>
            <w:tcW w:w="1179" w:type="dxa"/>
          </w:tcPr>
          <w:p w:rsidR="00516F5E" w:rsidRPr="00EC38A7" w:rsidRDefault="00516F5E" w:rsidP="006A11DC">
            <w:pPr>
              <w:rPr>
                <w:sz w:val="20"/>
                <w:szCs w:val="20"/>
              </w:rPr>
            </w:pPr>
            <w:r w:rsidRPr="00EC38A7">
              <w:rPr>
                <w:sz w:val="20"/>
                <w:szCs w:val="20"/>
              </w:rPr>
              <w:t>0</w:t>
            </w:r>
            <w:r>
              <w:rPr>
                <w:sz w:val="20"/>
                <w:szCs w:val="20"/>
              </w:rPr>
              <w:t>8</w:t>
            </w:r>
            <w:r w:rsidRPr="00EC38A7">
              <w:rPr>
                <w:sz w:val="20"/>
                <w:szCs w:val="20"/>
              </w:rPr>
              <w:t>/2</w:t>
            </w:r>
            <w:r>
              <w:rPr>
                <w:sz w:val="20"/>
                <w:szCs w:val="20"/>
              </w:rPr>
              <w:t>5</w:t>
            </w:r>
            <w:r w:rsidRPr="00EC38A7">
              <w:rPr>
                <w:sz w:val="20"/>
                <w:szCs w:val="20"/>
              </w:rPr>
              <w:t>-0</w:t>
            </w:r>
            <w:r>
              <w:rPr>
                <w:sz w:val="20"/>
                <w:szCs w:val="20"/>
              </w:rPr>
              <w:t>8</w:t>
            </w:r>
            <w:r w:rsidRPr="00EC38A7">
              <w:rPr>
                <w:sz w:val="20"/>
                <w:szCs w:val="20"/>
              </w:rPr>
              <w:t>/</w:t>
            </w:r>
            <w:r>
              <w:rPr>
                <w:sz w:val="20"/>
                <w:szCs w:val="20"/>
              </w:rPr>
              <w:t>31</w:t>
            </w:r>
          </w:p>
        </w:tc>
        <w:tc>
          <w:tcPr>
            <w:tcW w:w="2061" w:type="dxa"/>
          </w:tcPr>
          <w:p w:rsidR="00516F5E" w:rsidRPr="00EC38A7" w:rsidRDefault="00516F5E" w:rsidP="006A11DC">
            <w:pPr>
              <w:rPr>
                <w:sz w:val="20"/>
                <w:szCs w:val="20"/>
              </w:rPr>
            </w:pPr>
            <w:r>
              <w:rPr>
                <w:sz w:val="20"/>
                <w:szCs w:val="20"/>
              </w:rPr>
              <w:t>Map Necker Ridge</w:t>
            </w:r>
          </w:p>
        </w:tc>
        <w:tc>
          <w:tcPr>
            <w:tcW w:w="2160" w:type="dxa"/>
          </w:tcPr>
          <w:p w:rsidR="00516F5E" w:rsidRPr="00EC38A7" w:rsidRDefault="00516F5E" w:rsidP="006A11DC">
            <w:pPr>
              <w:rPr>
                <w:sz w:val="20"/>
                <w:szCs w:val="20"/>
              </w:rPr>
            </w:pPr>
            <w:r w:rsidRPr="00EC38A7">
              <w:rPr>
                <w:sz w:val="20"/>
                <w:szCs w:val="20"/>
              </w:rPr>
              <w:t>EM 302 Mapping</w:t>
            </w:r>
            <w:r w:rsidRPr="00EC38A7" w:rsidDel="001809A9">
              <w:rPr>
                <w:sz w:val="20"/>
                <w:szCs w:val="20"/>
              </w:rPr>
              <w:t xml:space="preserve"> </w:t>
            </w:r>
          </w:p>
        </w:tc>
        <w:tc>
          <w:tcPr>
            <w:tcW w:w="1080" w:type="dxa"/>
          </w:tcPr>
          <w:p w:rsidR="00516F5E" w:rsidRPr="00EC38A7" w:rsidRDefault="00516F5E" w:rsidP="006A11DC">
            <w:pPr>
              <w:rPr>
                <w:sz w:val="20"/>
                <w:szCs w:val="20"/>
              </w:rPr>
            </w:pPr>
            <w:r>
              <w:rPr>
                <w:sz w:val="20"/>
                <w:szCs w:val="20"/>
              </w:rPr>
              <w:t>7.0</w:t>
            </w:r>
          </w:p>
        </w:tc>
        <w:tc>
          <w:tcPr>
            <w:tcW w:w="2160" w:type="dxa"/>
          </w:tcPr>
          <w:p w:rsidR="00516F5E" w:rsidRPr="00EC38A7" w:rsidRDefault="00516F5E" w:rsidP="006A11DC">
            <w:pPr>
              <w:rPr>
                <w:sz w:val="20"/>
                <w:szCs w:val="20"/>
              </w:rPr>
            </w:pPr>
            <w:r>
              <w:rPr>
                <w:sz w:val="20"/>
                <w:szCs w:val="20"/>
              </w:rPr>
              <w:t>1600</w:t>
            </w:r>
          </w:p>
        </w:tc>
      </w:tr>
      <w:tr w:rsidR="00516F5E" w:rsidRPr="00EC38A7">
        <w:tc>
          <w:tcPr>
            <w:tcW w:w="540" w:type="dxa"/>
            <w:vMerge/>
          </w:tcPr>
          <w:p w:rsidR="00516F5E" w:rsidRPr="00EC38A7" w:rsidRDefault="00516F5E" w:rsidP="006A11DC">
            <w:pPr>
              <w:rPr>
                <w:sz w:val="20"/>
                <w:szCs w:val="20"/>
              </w:rPr>
            </w:pPr>
          </w:p>
        </w:tc>
        <w:tc>
          <w:tcPr>
            <w:tcW w:w="1179" w:type="dxa"/>
          </w:tcPr>
          <w:p w:rsidR="00516F5E" w:rsidRPr="00EC38A7" w:rsidRDefault="00516F5E" w:rsidP="006A11DC">
            <w:pPr>
              <w:rPr>
                <w:sz w:val="20"/>
                <w:szCs w:val="20"/>
              </w:rPr>
            </w:pPr>
            <w:r w:rsidRPr="00EC38A7">
              <w:rPr>
                <w:sz w:val="20"/>
                <w:szCs w:val="20"/>
              </w:rPr>
              <w:t>0</w:t>
            </w:r>
            <w:r>
              <w:rPr>
                <w:sz w:val="20"/>
                <w:szCs w:val="20"/>
              </w:rPr>
              <w:t>9</w:t>
            </w:r>
            <w:r w:rsidRPr="00EC38A7">
              <w:rPr>
                <w:sz w:val="20"/>
                <w:szCs w:val="20"/>
              </w:rPr>
              <w:t>/</w:t>
            </w:r>
            <w:r>
              <w:rPr>
                <w:sz w:val="20"/>
                <w:szCs w:val="20"/>
              </w:rPr>
              <w:t>01-09/02</w:t>
            </w:r>
          </w:p>
        </w:tc>
        <w:tc>
          <w:tcPr>
            <w:tcW w:w="2061" w:type="dxa"/>
          </w:tcPr>
          <w:p w:rsidR="00516F5E" w:rsidRPr="00EC38A7" w:rsidRDefault="00516F5E" w:rsidP="006A11DC">
            <w:pPr>
              <w:rPr>
                <w:sz w:val="20"/>
                <w:szCs w:val="20"/>
              </w:rPr>
            </w:pPr>
            <w:r>
              <w:rPr>
                <w:sz w:val="20"/>
                <w:szCs w:val="20"/>
              </w:rPr>
              <w:t>Transit to Honolulu</w:t>
            </w:r>
          </w:p>
        </w:tc>
        <w:tc>
          <w:tcPr>
            <w:tcW w:w="2160" w:type="dxa"/>
          </w:tcPr>
          <w:p w:rsidR="00516F5E" w:rsidRPr="00EC38A7" w:rsidRDefault="00516F5E" w:rsidP="006A11DC">
            <w:pPr>
              <w:rPr>
                <w:sz w:val="20"/>
                <w:szCs w:val="20"/>
              </w:rPr>
            </w:pPr>
            <w:r>
              <w:rPr>
                <w:sz w:val="20"/>
                <w:szCs w:val="20"/>
              </w:rPr>
              <w:t>Transit</w:t>
            </w:r>
          </w:p>
        </w:tc>
        <w:tc>
          <w:tcPr>
            <w:tcW w:w="1080" w:type="dxa"/>
          </w:tcPr>
          <w:p w:rsidR="00516F5E" w:rsidRPr="00EC38A7" w:rsidRDefault="00516F5E" w:rsidP="006A11DC">
            <w:pPr>
              <w:rPr>
                <w:sz w:val="20"/>
                <w:szCs w:val="20"/>
              </w:rPr>
            </w:pPr>
            <w:r>
              <w:rPr>
                <w:sz w:val="20"/>
                <w:szCs w:val="20"/>
              </w:rPr>
              <w:t>2.0</w:t>
            </w:r>
          </w:p>
        </w:tc>
        <w:tc>
          <w:tcPr>
            <w:tcW w:w="2160" w:type="dxa"/>
          </w:tcPr>
          <w:p w:rsidR="00516F5E" w:rsidRPr="00EC38A7" w:rsidRDefault="00516F5E" w:rsidP="006A11DC">
            <w:pPr>
              <w:rPr>
                <w:sz w:val="20"/>
                <w:szCs w:val="20"/>
              </w:rPr>
            </w:pPr>
            <w:r>
              <w:rPr>
                <w:sz w:val="20"/>
                <w:szCs w:val="20"/>
              </w:rPr>
              <w:t>430</w:t>
            </w:r>
          </w:p>
        </w:tc>
      </w:tr>
      <w:tr w:rsidR="00516F5E" w:rsidRPr="00EC38A7">
        <w:tc>
          <w:tcPr>
            <w:tcW w:w="540" w:type="dxa"/>
            <w:vMerge/>
          </w:tcPr>
          <w:p w:rsidR="00516F5E" w:rsidRDefault="00516F5E" w:rsidP="006A11DC">
            <w:pPr>
              <w:rPr>
                <w:sz w:val="20"/>
                <w:szCs w:val="20"/>
              </w:rPr>
            </w:pPr>
          </w:p>
        </w:tc>
        <w:tc>
          <w:tcPr>
            <w:tcW w:w="1179" w:type="dxa"/>
          </w:tcPr>
          <w:p w:rsidR="00516F5E" w:rsidRPr="00EC38A7" w:rsidRDefault="00516F5E" w:rsidP="006A11DC">
            <w:pPr>
              <w:rPr>
                <w:sz w:val="20"/>
                <w:szCs w:val="20"/>
              </w:rPr>
            </w:pPr>
            <w:r>
              <w:rPr>
                <w:sz w:val="20"/>
                <w:szCs w:val="20"/>
              </w:rPr>
              <w:t>09/03</w:t>
            </w:r>
          </w:p>
        </w:tc>
        <w:tc>
          <w:tcPr>
            <w:tcW w:w="2061" w:type="dxa"/>
          </w:tcPr>
          <w:p w:rsidR="00516F5E" w:rsidRDefault="00516F5E" w:rsidP="006A11DC">
            <w:pPr>
              <w:rPr>
                <w:sz w:val="20"/>
                <w:szCs w:val="20"/>
              </w:rPr>
            </w:pPr>
            <w:r>
              <w:rPr>
                <w:sz w:val="20"/>
                <w:szCs w:val="20"/>
              </w:rPr>
              <w:t>Honolulu</w:t>
            </w:r>
          </w:p>
        </w:tc>
        <w:tc>
          <w:tcPr>
            <w:tcW w:w="2160" w:type="dxa"/>
          </w:tcPr>
          <w:p w:rsidR="00516F5E" w:rsidRPr="00EC38A7" w:rsidRDefault="00516F5E" w:rsidP="006A11DC">
            <w:pPr>
              <w:rPr>
                <w:sz w:val="20"/>
                <w:szCs w:val="20"/>
              </w:rPr>
            </w:pPr>
            <w:r>
              <w:rPr>
                <w:sz w:val="20"/>
                <w:szCs w:val="20"/>
              </w:rPr>
              <w:t>Arrive Honolulu</w:t>
            </w:r>
          </w:p>
        </w:tc>
        <w:tc>
          <w:tcPr>
            <w:tcW w:w="1080" w:type="dxa"/>
          </w:tcPr>
          <w:p w:rsidR="00516F5E" w:rsidRPr="00EC38A7" w:rsidRDefault="00516F5E" w:rsidP="006A11DC">
            <w:pPr>
              <w:rPr>
                <w:sz w:val="20"/>
                <w:szCs w:val="20"/>
              </w:rPr>
            </w:pPr>
          </w:p>
        </w:tc>
        <w:tc>
          <w:tcPr>
            <w:tcW w:w="2160" w:type="dxa"/>
          </w:tcPr>
          <w:p w:rsidR="00516F5E" w:rsidRPr="00EC38A7" w:rsidRDefault="00516F5E" w:rsidP="006A11DC">
            <w:pPr>
              <w:rPr>
                <w:sz w:val="20"/>
                <w:szCs w:val="20"/>
              </w:rPr>
            </w:pPr>
          </w:p>
        </w:tc>
      </w:tr>
      <w:tr w:rsidR="00516F5E" w:rsidRPr="00EC38A7">
        <w:tc>
          <w:tcPr>
            <w:tcW w:w="5940" w:type="dxa"/>
            <w:gridSpan w:val="4"/>
          </w:tcPr>
          <w:p w:rsidR="00516F5E" w:rsidRDefault="00516F5E" w:rsidP="00395A6D">
            <w:pPr>
              <w:jc w:val="center"/>
              <w:rPr>
                <w:sz w:val="20"/>
                <w:szCs w:val="20"/>
              </w:rPr>
            </w:pPr>
            <w:r>
              <w:rPr>
                <w:sz w:val="20"/>
                <w:szCs w:val="20"/>
              </w:rPr>
              <w:t>Total</w:t>
            </w:r>
          </w:p>
        </w:tc>
        <w:tc>
          <w:tcPr>
            <w:tcW w:w="1080" w:type="dxa"/>
          </w:tcPr>
          <w:p w:rsidR="00516F5E" w:rsidRPr="00EC38A7" w:rsidRDefault="00516F5E" w:rsidP="006A11DC">
            <w:pPr>
              <w:rPr>
                <w:sz w:val="20"/>
                <w:szCs w:val="20"/>
              </w:rPr>
            </w:pPr>
            <w:r>
              <w:rPr>
                <w:sz w:val="20"/>
                <w:szCs w:val="20"/>
              </w:rPr>
              <w:t>12</w:t>
            </w:r>
          </w:p>
        </w:tc>
        <w:tc>
          <w:tcPr>
            <w:tcW w:w="2160" w:type="dxa"/>
          </w:tcPr>
          <w:p w:rsidR="00516F5E" w:rsidRPr="00EC38A7" w:rsidRDefault="00516F5E" w:rsidP="006A11DC">
            <w:pPr>
              <w:rPr>
                <w:sz w:val="20"/>
                <w:szCs w:val="20"/>
              </w:rPr>
            </w:pPr>
            <w:r>
              <w:rPr>
                <w:sz w:val="20"/>
                <w:szCs w:val="20"/>
              </w:rPr>
              <w:t>2560</w:t>
            </w:r>
          </w:p>
        </w:tc>
      </w:tr>
      <w:tr w:rsidR="00516F5E" w:rsidRPr="00EC38A7">
        <w:tc>
          <w:tcPr>
            <w:tcW w:w="540" w:type="dxa"/>
            <w:vMerge w:val="restart"/>
            <w:textDirection w:val="btLr"/>
          </w:tcPr>
          <w:p w:rsidR="00516F5E" w:rsidRPr="00EC38A7" w:rsidRDefault="00516F5E" w:rsidP="00395A6D">
            <w:pPr>
              <w:ind w:left="113" w:right="113"/>
              <w:jc w:val="center"/>
              <w:rPr>
                <w:sz w:val="20"/>
                <w:szCs w:val="20"/>
              </w:rPr>
            </w:pPr>
            <w:r>
              <w:rPr>
                <w:sz w:val="20"/>
                <w:szCs w:val="20"/>
              </w:rPr>
              <w:t>EX 0909 Leg 2</w:t>
            </w:r>
          </w:p>
        </w:tc>
        <w:tc>
          <w:tcPr>
            <w:tcW w:w="1179" w:type="dxa"/>
          </w:tcPr>
          <w:p w:rsidR="00516F5E" w:rsidRPr="00EC38A7" w:rsidRDefault="00516F5E" w:rsidP="006A11DC">
            <w:pPr>
              <w:rPr>
                <w:sz w:val="20"/>
                <w:szCs w:val="20"/>
              </w:rPr>
            </w:pPr>
            <w:r>
              <w:rPr>
                <w:sz w:val="20"/>
                <w:szCs w:val="20"/>
              </w:rPr>
              <w:t>09/08</w:t>
            </w:r>
          </w:p>
        </w:tc>
        <w:tc>
          <w:tcPr>
            <w:tcW w:w="2061" w:type="dxa"/>
          </w:tcPr>
          <w:p w:rsidR="00516F5E" w:rsidRDefault="00516F5E" w:rsidP="006A11DC">
            <w:pPr>
              <w:rPr>
                <w:sz w:val="20"/>
                <w:szCs w:val="20"/>
              </w:rPr>
            </w:pPr>
            <w:r>
              <w:rPr>
                <w:sz w:val="20"/>
                <w:szCs w:val="20"/>
              </w:rPr>
              <w:t>Depart Honolulu</w:t>
            </w:r>
          </w:p>
        </w:tc>
        <w:tc>
          <w:tcPr>
            <w:tcW w:w="2160" w:type="dxa"/>
          </w:tcPr>
          <w:p w:rsidR="00516F5E" w:rsidRPr="00EC38A7" w:rsidRDefault="00516F5E" w:rsidP="006A11DC">
            <w:pPr>
              <w:rPr>
                <w:sz w:val="20"/>
                <w:szCs w:val="20"/>
              </w:rPr>
            </w:pPr>
            <w:r>
              <w:rPr>
                <w:sz w:val="20"/>
                <w:szCs w:val="20"/>
              </w:rPr>
              <w:t>Departure</w:t>
            </w:r>
          </w:p>
        </w:tc>
        <w:tc>
          <w:tcPr>
            <w:tcW w:w="1080" w:type="dxa"/>
          </w:tcPr>
          <w:p w:rsidR="00516F5E" w:rsidRPr="00EC38A7" w:rsidRDefault="00516F5E" w:rsidP="006A11DC">
            <w:pPr>
              <w:rPr>
                <w:sz w:val="20"/>
                <w:szCs w:val="20"/>
              </w:rPr>
            </w:pPr>
          </w:p>
        </w:tc>
        <w:tc>
          <w:tcPr>
            <w:tcW w:w="2160" w:type="dxa"/>
          </w:tcPr>
          <w:p w:rsidR="00516F5E" w:rsidRPr="00EC38A7" w:rsidRDefault="00516F5E" w:rsidP="006A11DC">
            <w:pPr>
              <w:rPr>
                <w:sz w:val="20"/>
                <w:szCs w:val="20"/>
              </w:rPr>
            </w:pPr>
          </w:p>
        </w:tc>
      </w:tr>
      <w:tr w:rsidR="00516F5E" w:rsidRPr="00EC38A7">
        <w:tc>
          <w:tcPr>
            <w:tcW w:w="540" w:type="dxa"/>
            <w:vMerge/>
          </w:tcPr>
          <w:p w:rsidR="00516F5E" w:rsidRPr="00EC38A7" w:rsidRDefault="00516F5E" w:rsidP="006A11DC">
            <w:pPr>
              <w:rPr>
                <w:sz w:val="20"/>
                <w:szCs w:val="20"/>
              </w:rPr>
            </w:pPr>
          </w:p>
        </w:tc>
        <w:tc>
          <w:tcPr>
            <w:tcW w:w="1179" w:type="dxa"/>
          </w:tcPr>
          <w:p w:rsidR="00516F5E" w:rsidRPr="00EC38A7" w:rsidRDefault="00516F5E" w:rsidP="006A11DC">
            <w:pPr>
              <w:rPr>
                <w:sz w:val="20"/>
                <w:szCs w:val="20"/>
              </w:rPr>
            </w:pPr>
            <w:r>
              <w:rPr>
                <w:sz w:val="20"/>
                <w:szCs w:val="20"/>
              </w:rPr>
              <w:t>09/8-09/09</w:t>
            </w:r>
          </w:p>
        </w:tc>
        <w:tc>
          <w:tcPr>
            <w:tcW w:w="2061" w:type="dxa"/>
          </w:tcPr>
          <w:p w:rsidR="00516F5E" w:rsidRDefault="00516F5E" w:rsidP="006A11DC">
            <w:pPr>
              <w:rPr>
                <w:sz w:val="20"/>
                <w:szCs w:val="20"/>
              </w:rPr>
            </w:pPr>
            <w:r>
              <w:rPr>
                <w:sz w:val="20"/>
                <w:szCs w:val="20"/>
              </w:rPr>
              <w:t>Transit to Mauna Kea mapping area</w:t>
            </w:r>
          </w:p>
        </w:tc>
        <w:tc>
          <w:tcPr>
            <w:tcW w:w="2160" w:type="dxa"/>
          </w:tcPr>
          <w:p w:rsidR="00516F5E" w:rsidRPr="00EC38A7" w:rsidRDefault="00516F5E" w:rsidP="006A11DC">
            <w:pPr>
              <w:rPr>
                <w:sz w:val="20"/>
                <w:szCs w:val="20"/>
              </w:rPr>
            </w:pPr>
            <w:r>
              <w:rPr>
                <w:sz w:val="20"/>
                <w:szCs w:val="20"/>
              </w:rPr>
              <w:t>Transit</w:t>
            </w:r>
          </w:p>
        </w:tc>
        <w:tc>
          <w:tcPr>
            <w:tcW w:w="1080" w:type="dxa"/>
          </w:tcPr>
          <w:p w:rsidR="00516F5E" w:rsidRPr="00EC38A7" w:rsidRDefault="00516F5E" w:rsidP="006A11DC">
            <w:pPr>
              <w:rPr>
                <w:sz w:val="20"/>
                <w:szCs w:val="20"/>
              </w:rPr>
            </w:pPr>
            <w:r>
              <w:rPr>
                <w:sz w:val="20"/>
                <w:szCs w:val="20"/>
              </w:rPr>
              <w:t>1</w:t>
            </w:r>
          </w:p>
        </w:tc>
        <w:tc>
          <w:tcPr>
            <w:tcW w:w="2160" w:type="dxa"/>
          </w:tcPr>
          <w:p w:rsidR="00516F5E" w:rsidRPr="00EC38A7" w:rsidRDefault="00516F5E" w:rsidP="006A11DC">
            <w:pPr>
              <w:rPr>
                <w:sz w:val="20"/>
                <w:szCs w:val="20"/>
              </w:rPr>
            </w:pPr>
            <w:r>
              <w:rPr>
                <w:sz w:val="20"/>
                <w:szCs w:val="20"/>
              </w:rPr>
              <w:t>200</w:t>
            </w:r>
          </w:p>
        </w:tc>
      </w:tr>
      <w:tr w:rsidR="00516F5E" w:rsidRPr="00EC38A7">
        <w:tc>
          <w:tcPr>
            <w:tcW w:w="540" w:type="dxa"/>
            <w:vMerge/>
          </w:tcPr>
          <w:p w:rsidR="00516F5E" w:rsidRPr="00EC38A7" w:rsidRDefault="00516F5E" w:rsidP="006A11DC">
            <w:pPr>
              <w:rPr>
                <w:sz w:val="20"/>
                <w:szCs w:val="20"/>
              </w:rPr>
            </w:pPr>
          </w:p>
        </w:tc>
        <w:tc>
          <w:tcPr>
            <w:tcW w:w="1179" w:type="dxa"/>
          </w:tcPr>
          <w:p w:rsidR="00516F5E" w:rsidRPr="00EC38A7" w:rsidRDefault="00516F5E" w:rsidP="006A11DC">
            <w:pPr>
              <w:rPr>
                <w:sz w:val="20"/>
                <w:szCs w:val="20"/>
              </w:rPr>
            </w:pPr>
            <w:r>
              <w:rPr>
                <w:sz w:val="20"/>
                <w:szCs w:val="20"/>
              </w:rPr>
              <w:t>09/09-09/12</w:t>
            </w:r>
          </w:p>
        </w:tc>
        <w:tc>
          <w:tcPr>
            <w:tcW w:w="2061" w:type="dxa"/>
          </w:tcPr>
          <w:p w:rsidR="00516F5E" w:rsidRDefault="00516F5E" w:rsidP="006A11DC">
            <w:pPr>
              <w:rPr>
                <w:sz w:val="20"/>
                <w:szCs w:val="20"/>
              </w:rPr>
            </w:pPr>
            <w:r>
              <w:rPr>
                <w:sz w:val="20"/>
                <w:szCs w:val="20"/>
              </w:rPr>
              <w:t>Mauna Kea mapping area 1</w:t>
            </w:r>
          </w:p>
        </w:tc>
        <w:tc>
          <w:tcPr>
            <w:tcW w:w="2160" w:type="dxa"/>
          </w:tcPr>
          <w:p w:rsidR="00516F5E" w:rsidRPr="00EC38A7" w:rsidRDefault="00516F5E" w:rsidP="006A11DC">
            <w:pPr>
              <w:rPr>
                <w:sz w:val="20"/>
                <w:szCs w:val="20"/>
              </w:rPr>
            </w:pPr>
            <w:r>
              <w:rPr>
                <w:sz w:val="20"/>
                <w:szCs w:val="20"/>
              </w:rPr>
              <w:t>Mapping</w:t>
            </w:r>
          </w:p>
        </w:tc>
        <w:tc>
          <w:tcPr>
            <w:tcW w:w="1080" w:type="dxa"/>
          </w:tcPr>
          <w:p w:rsidR="00516F5E" w:rsidRPr="00EC38A7" w:rsidRDefault="00516F5E" w:rsidP="006A11DC">
            <w:pPr>
              <w:rPr>
                <w:sz w:val="20"/>
                <w:szCs w:val="20"/>
              </w:rPr>
            </w:pPr>
            <w:r>
              <w:rPr>
                <w:sz w:val="20"/>
                <w:szCs w:val="20"/>
              </w:rPr>
              <w:t>3</w:t>
            </w:r>
          </w:p>
        </w:tc>
        <w:tc>
          <w:tcPr>
            <w:tcW w:w="2160" w:type="dxa"/>
          </w:tcPr>
          <w:p w:rsidR="00516F5E" w:rsidRPr="00EC38A7" w:rsidRDefault="00516F5E" w:rsidP="006A11DC">
            <w:pPr>
              <w:rPr>
                <w:sz w:val="20"/>
                <w:szCs w:val="20"/>
              </w:rPr>
            </w:pPr>
            <w:r>
              <w:rPr>
                <w:sz w:val="20"/>
                <w:szCs w:val="20"/>
              </w:rPr>
              <w:t>600</w:t>
            </w:r>
          </w:p>
        </w:tc>
      </w:tr>
      <w:tr w:rsidR="00516F5E" w:rsidRPr="00EC38A7">
        <w:tc>
          <w:tcPr>
            <w:tcW w:w="540" w:type="dxa"/>
            <w:vMerge/>
          </w:tcPr>
          <w:p w:rsidR="00516F5E" w:rsidRPr="00EC38A7" w:rsidRDefault="00516F5E" w:rsidP="006A11DC">
            <w:pPr>
              <w:rPr>
                <w:sz w:val="20"/>
                <w:szCs w:val="20"/>
              </w:rPr>
            </w:pPr>
          </w:p>
        </w:tc>
        <w:tc>
          <w:tcPr>
            <w:tcW w:w="1179" w:type="dxa"/>
          </w:tcPr>
          <w:p w:rsidR="00516F5E" w:rsidRPr="00EC38A7" w:rsidRDefault="00516F5E" w:rsidP="006A11DC">
            <w:pPr>
              <w:rPr>
                <w:sz w:val="20"/>
                <w:szCs w:val="20"/>
              </w:rPr>
            </w:pPr>
            <w:r>
              <w:rPr>
                <w:sz w:val="20"/>
                <w:szCs w:val="20"/>
              </w:rPr>
              <w:t>09/12-09/16</w:t>
            </w:r>
          </w:p>
        </w:tc>
        <w:tc>
          <w:tcPr>
            <w:tcW w:w="2061" w:type="dxa"/>
          </w:tcPr>
          <w:p w:rsidR="00516F5E" w:rsidRDefault="00516F5E" w:rsidP="006A11DC">
            <w:pPr>
              <w:rPr>
                <w:sz w:val="20"/>
                <w:szCs w:val="20"/>
              </w:rPr>
            </w:pPr>
            <w:r>
              <w:rPr>
                <w:sz w:val="20"/>
                <w:szCs w:val="20"/>
              </w:rPr>
              <w:t>Mauna Kea mapping area 2</w:t>
            </w:r>
          </w:p>
        </w:tc>
        <w:tc>
          <w:tcPr>
            <w:tcW w:w="2160" w:type="dxa"/>
          </w:tcPr>
          <w:p w:rsidR="00516F5E" w:rsidRDefault="00516F5E" w:rsidP="006A11DC">
            <w:pPr>
              <w:rPr>
                <w:sz w:val="20"/>
                <w:szCs w:val="20"/>
              </w:rPr>
            </w:pPr>
            <w:r>
              <w:rPr>
                <w:sz w:val="20"/>
                <w:szCs w:val="20"/>
              </w:rPr>
              <w:t>Mapping</w:t>
            </w:r>
          </w:p>
        </w:tc>
        <w:tc>
          <w:tcPr>
            <w:tcW w:w="1080" w:type="dxa"/>
          </w:tcPr>
          <w:p w:rsidR="00516F5E" w:rsidRDefault="00516F5E" w:rsidP="006A11DC">
            <w:pPr>
              <w:rPr>
                <w:sz w:val="20"/>
                <w:szCs w:val="20"/>
              </w:rPr>
            </w:pPr>
            <w:r>
              <w:rPr>
                <w:sz w:val="20"/>
                <w:szCs w:val="20"/>
              </w:rPr>
              <w:t>4</w:t>
            </w:r>
          </w:p>
        </w:tc>
        <w:tc>
          <w:tcPr>
            <w:tcW w:w="2160" w:type="dxa"/>
          </w:tcPr>
          <w:p w:rsidR="00516F5E" w:rsidRDefault="00516F5E" w:rsidP="006A11DC">
            <w:pPr>
              <w:rPr>
                <w:sz w:val="20"/>
                <w:szCs w:val="20"/>
              </w:rPr>
            </w:pPr>
            <w:r>
              <w:rPr>
                <w:sz w:val="20"/>
                <w:szCs w:val="20"/>
              </w:rPr>
              <w:t>750</w:t>
            </w:r>
          </w:p>
        </w:tc>
      </w:tr>
      <w:tr w:rsidR="00516F5E" w:rsidRPr="00EC38A7">
        <w:tc>
          <w:tcPr>
            <w:tcW w:w="540" w:type="dxa"/>
            <w:vMerge/>
          </w:tcPr>
          <w:p w:rsidR="00516F5E" w:rsidRPr="00EC38A7" w:rsidRDefault="00516F5E" w:rsidP="006A11DC">
            <w:pPr>
              <w:rPr>
                <w:sz w:val="20"/>
                <w:szCs w:val="20"/>
              </w:rPr>
            </w:pPr>
          </w:p>
        </w:tc>
        <w:tc>
          <w:tcPr>
            <w:tcW w:w="1179" w:type="dxa"/>
          </w:tcPr>
          <w:p w:rsidR="00516F5E" w:rsidRPr="00EC38A7" w:rsidRDefault="00516F5E" w:rsidP="006A11DC">
            <w:pPr>
              <w:rPr>
                <w:sz w:val="20"/>
                <w:szCs w:val="20"/>
              </w:rPr>
            </w:pPr>
            <w:r>
              <w:rPr>
                <w:sz w:val="20"/>
                <w:szCs w:val="20"/>
              </w:rPr>
              <w:t>09/16-09/16</w:t>
            </w:r>
          </w:p>
        </w:tc>
        <w:tc>
          <w:tcPr>
            <w:tcW w:w="2061" w:type="dxa"/>
          </w:tcPr>
          <w:p w:rsidR="00516F5E" w:rsidRDefault="00516F5E" w:rsidP="006A11DC">
            <w:pPr>
              <w:rPr>
                <w:sz w:val="20"/>
                <w:szCs w:val="20"/>
              </w:rPr>
            </w:pPr>
            <w:r>
              <w:rPr>
                <w:sz w:val="20"/>
                <w:szCs w:val="20"/>
              </w:rPr>
              <w:t>Investigation of potential ROV targets</w:t>
            </w:r>
          </w:p>
        </w:tc>
        <w:tc>
          <w:tcPr>
            <w:tcW w:w="2160" w:type="dxa"/>
          </w:tcPr>
          <w:p w:rsidR="00516F5E" w:rsidRDefault="00516F5E" w:rsidP="006A11DC">
            <w:pPr>
              <w:rPr>
                <w:sz w:val="20"/>
                <w:szCs w:val="20"/>
              </w:rPr>
            </w:pPr>
            <w:r>
              <w:rPr>
                <w:sz w:val="20"/>
                <w:szCs w:val="20"/>
              </w:rPr>
              <w:t>Mapping</w:t>
            </w:r>
          </w:p>
        </w:tc>
        <w:tc>
          <w:tcPr>
            <w:tcW w:w="1080" w:type="dxa"/>
          </w:tcPr>
          <w:p w:rsidR="00516F5E" w:rsidRDefault="00516F5E" w:rsidP="006A11DC">
            <w:pPr>
              <w:rPr>
                <w:sz w:val="20"/>
                <w:szCs w:val="20"/>
              </w:rPr>
            </w:pPr>
            <w:r>
              <w:rPr>
                <w:sz w:val="20"/>
                <w:szCs w:val="20"/>
              </w:rPr>
              <w:t>3</w:t>
            </w:r>
          </w:p>
        </w:tc>
        <w:tc>
          <w:tcPr>
            <w:tcW w:w="2160" w:type="dxa"/>
          </w:tcPr>
          <w:p w:rsidR="00516F5E" w:rsidRDefault="00516F5E" w:rsidP="006A11DC">
            <w:pPr>
              <w:rPr>
                <w:sz w:val="20"/>
                <w:szCs w:val="20"/>
              </w:rPr>
            </w:pPr>
            <w:r>
              <w:rPr>
                <w:sz w:val="20"/>
                <w:szCs w:val="20"/>
              </w:rPr>
              <w:t>600</w:t>
            </w:r>
          </w:p>
        </w:tc>
      </w:tr>
      <w:tr w:rsidR="00516F5E" w:rsidRPr="00EC38A7">
        <w:tc>
          <w:tcPr>
            <w:tcW w:w="540" w:type="dxa"/>
            <w:vMerge/>
          </w:tcPr>
          <w:p w:rsidR="00516F5E" w:rsidRPr="00EC38A7" w:rsidRDefault="00516F5E" w:rsidP="006A11DC">
            <w:pPr>
              <w:rPr>
                <w:sz w:val="20"/>
                <w:szCs w:val="20"/>
              </w:rPr>
            </w:pPr>
          </w:p>
        </w:tc>
        <w:tc>
          <w:tcPr>
            <w:tcW w:w="1179" w:type="dxa"/>
          </w:tcPr>
          <w:p w:rsidR="00516F5E" w:rsidRPr="002338F2" w:rsidRDefault="00516F5E" w:rsidP="006A11DC">
            <w:pPr>
              <w:rPr>
                <w:sz w:val="20"/>
                <w:szCs w:val="20"/>
              </w:rPr>
            </w:pPr>
            <w:r w:rsidRPr="002338F2">
              <w:rPr>
                <w:sz w:val="20"/>
                <w:szCs w:val="20"/>
              </w:rPr>
              <w:t>09/16-09/25</w:t>
            </w:r>
          </w:p>
        </w:tc>
        <w:tc>
          <w:tcPr>
            <w:tcW w:w="2061" w:type="dxa"/>
          </w:tcPr>
          <w:p w:rsidR="00516F5E" w:rsidRPr="002338F2" w:rsidRDefault="00516F5E" w:rsidP="006A11DC">
            <w:pPr>
              <w:rPr>
                <w:sz w:val="20"/>
                <w:szCs w:val="20"/>
              </w:rPr>
            </w:pPr>
            <w:r w:rsidRPr="002338F2">
              <w:rPr>
                <w:sz w:val="20"/>
                <w:szCs w:val="20"/>
              </w:rPr>
              <w:t xml:space="preserve">Mapping area TBD </w:t>
            </w:r>
          </w:p>
          <w:p w:rsidR="00516F5E" w:rsidRPr="002338F2" w:rsidRDefault="00516F5E" w:rsidP="006A11DC">
            <w:pPr>
              <w:rPr>
                <w:sz w:val="20"/>
                <w:szCs w:val="20"/>
              </w:rPr>
            </w:pPr>
            <w:r w:rsidRPr="002338F2">
              <w:rPr>
                <w:sz w:val="20"/>
                <w:szCs w:val="20"/>
              </w:rPr>
              <w:t>(Potential target areas: Penguin Bank, Repeat surveys)</w:t>
            </w:r>
          </w:p>
        </w:tc>
        <w:tc>
          <w:tcPr>
            <w:tcW w:w="2160" w:type="dxa"/>
          </w:tcPr>
          <w:p w:rsidR="00516F5E" w:rsidRPr="002338F2" w:rsidRDefault="00516F5E" w:rsidP="006A11DC">
            <w:pPr>
              <w:rPr>
                <w:sz w:val="20"/>
                <w:szCs w:val="20"/>
              </w:rPr>
            </w:pPr>
            <w:r w:rsidRPr="002338F2">
              <w:rPr>
                <w:sz w:val="20"/>
                <w:szCs w:val="20"/>
              </w:rPr>
              <w:t>Mapping</w:t>
            </w:r>
          </w:p>
        </w:tc>
        <w:tc>
          <w:tcPr>
            <w:tcW w:w="1080" w:type="dxa"/>
          </w:tcPr>
          <w:p w:rsidR="00516F5E" w:rsidRPr="002338F2" w:rsidRDefault="00516F5E" w:rsidP="006A11DC">
            <w:pPr>
              <w:rPr>
                <w:sz w:val="20"/>
                <w:szCs w:val="20"/>
              </w:rPr>
            </w:pPr>
            <w:r w:rsidRPr="002338F2">
              <w:rPr>
                <w:sz w:val="20"/>
                <w:szCs w:val="20"/>
              </w:rPr>
              <w:t>9</w:t>
            </w:r>
          </w:p>
        </w:tc>
        <w:tc>
          <w:tcPr>
            <w:tcW w:w="2160" w:type="dxa"/>
          </w:tcPr>
          <w:p w:rsidR="00516F5E" w:rsidRPr="002338F2" w:rsidRDefault="00516F5E" w:rsidP="006A11DC">
            <w:pPr>
              <w:rPr>
                <w:sz w:val="20"/>
                <w:szCs w:val="20"/>
              </w:rPr>
            </w:pPr>
            <w:r>
              <w:rPr>
                <w:sz w:val="20"/>
                <w:szCs w:val="20"/>
              </w:rPr>
              <w:t>TBD</w:t>
            </w:r>
          </w:p>
        </w:tc>
      </w:tr>
      <w:tr w:rsidR="00516F5E" w:rsidRPr="00EC38A7">
        <w:tc>
          <w:tcPr>
            <w:tcW w:w="540" w:type="dxa"/>
            <w:vMerge/>
          </w:tcPr>
          <w:p w:rsidR="00516F5E" w:rsidRPr="00EC38A7" w:rsidRDefault="00516F5E" w:rsidP="006A11DC">
            <w:pPr>
              <w:rPr>
                <w:sz w:val="20"/>
                <w:szCs w:val="20"/>
              </w:rPr>
            </w:pPr>
          </w:p>
        </w:tc>
        <w:tc>
          <w:tcPr>
            <w:tcW w:w="1179" w:type="dxa"/>
          </w:tcPr>
          <w:p w:rsidR="00516F5E" w:rsidRPr="00EC38A7" w:rsidRDefault="00516F5E" w:rsidP="006A11DC">
            <w:pPr>
              <w:rPr>
                <w:sz w:val="20"/>
                <w:szCs w:val="20"/>
              </w:rPr>
            </w:pPr>
            <w:r>
              <w:rPr>
                <w:sz w:val="20"/>
                <w:szCs w:val="20"/>
              </w:rPr>
              <w:t>09/26</w:t>
            </w:r>
          </w:p>
        </w:tc>
        <w:tc>
          <w:tcPr>
            <w:tcW w:w="2061" w:type="dxa"/>
          </w:tcPr>
          <w:p w:rsidR="00516F5E" w:rsidRDefault="00516F5E" w:rsidP="006A11DC">
            <w:pPr>
              <w:rPr>
                <w:sz w:val="20"/>
                <w:szCs w:val="20"/>
              </w:rPr>
            </w:pPr>
            <w:r>
              <w:rPr>
                <w:sz w:val="20"/>
                <w:szCs w:val="20"/>
              </w:rPr>
              <w:t>Arrive Honolulu</w:t>
            </w:r>
          </w:p>
        </w:tc>
        <w:tc>
          <w:tcPr>
            <w:tcW w:w="2160" w:type="dxa"/>
          </w:tcPr>
          <w:p w:rsidR="00516F5E" w:rsidRPr="00EC38A7" w:rsidRDefault="00516F5E" w:rsidP="006A11DC">
            <w:pPr>
              <w:rPr>
                <w:sz w:val="20"/>
                <w:szCs w:val="20"/>
              </w:rPr>
            </w:pPr>
          </w:p>
        </w:tc>
        <w:tc>
          <w:tcPr>
            <w:tcW w:w="1080" w:type="dxa"/>
          </w:tcPr>
          <w:p w:rsidR="00516F5E" w:rsidRPr="00EC38A7" w:rsidRDefault="00516F5E" w:rsidP="006A11DC">
            <w:pPr>
              <w:rPr>
                <w:sz w:val="20"/>
                <w:szCs w:val="20"/>
              </w:rPr>
            </w:pPr>
          </w:p>
        </w:tc>
        <w:tc>
          <w:tcPr>
            <w:tcW w:w="2160" w:type="dxa"/>
          </w:tcPr>
          <w:p w:rsidR="00516F5E" w:rsidRPr="00EC38A7" w:rsidRDefault="00516F5E" w:rsidP="006A11DC">
            <w:pPr>
              <w:rPr>
                <w:sz w:val="20"/>
                <w:szCs w:val="20"/>
              </w:rPr>
            </w:pPr>
          </w:p>
        </w:tc>
      </w:tr>
      <w:tr w:rsidR="00516F5E" w:rsidRPr="00EC38A7">
        <w:tc>
          <w:tcPr>
            <w:tcW w:w="5940" w:type="dxa"/>
            <w:gridSpan w:val="4"/>
          </w:tcPr>
          <w:p w:rsidR="00516F5E" w:rsidRPr="00EC38A7" w:rsidRDefault="00516F5E" w:rsidP="00395A6D">
            <w:pPr>
              <w:jc w:val="center"/>
              <w:rPr>
                <w:sz w:val="20"/>
                <w:szCs w:val="20"/>
              </w:rPr>
            </w:pPr>
            <w:r>
              <w:rPr>
                <w:sz w:val="20"/>
                <w:szCs w:val="20"/>
              </w:rPr>
              <w:t>Total</w:t>
            </w:r>
          </w:p>
        </w:tc>
        <w:tc>
          <w:tcPr>
            <w:tcW w:w="1080" w:type="dxa"/>
          </w:tcPr>
          <w:p w:rsidR="00516F5E" w:rsidRPr="00EC38A7" w:rsidRDefault="00516F5E" w:rsidP="006A11DC">
            <w:pPr>
              <w:rPr>
                <w:sz w:val="20"/>
                <w:szCs w:val="20"/>
              </w:rPr>
            </w:pPr>
            <w:r>
              <w:rPr>
                <w:sz w:val="20"/>
                <w:szCs w:val="20"/>
              </w:rPr>
              <w:t>18</w:t>
            </w:r>
          </w:p>
        </w:tc>
        <w:tc>
          <w:tcPr>
            <w:tcW w:w="2160" w:type="dxa"/>
          </w:tcPr>
          <w:p w:rsidR="00516F5E" w:rsidRPr="00EC38A7" w:rsidRDefault="00516F5E" w:rsidP="006A11DC">
            <w:pPr>
              <w:rPr>
                <w:sz w:val="20"/>
                <w:szCs w:val="20"/>
              </w:rPr>
            </w:pPr>
            <w:r>
              <w:rPr>
                <w:sz w:val="20"/>
                <w:szCs w:val="20"/>
              </w:rPr>
              <w:t>TBD</w:t>
            </w:r>
          </w:p>
        </w:tc>
      </w:tr>
      <w:tr w:rsidR="00516F5E" w:rsidRPr="00EC38A7">
        <w:tc>
          <w:tcPr>
            <w:tcW w:w="540" w:type="dxa"/>
            <w:vMerge w:val="restart"/>
            <w:textDirection w:val="btLr"/>
          </w:tcPr>
          <w:p w:rsidR="00516F5E" w:rsidRPr="00EC38A7" w:rsidRDefault="00516F5E" w:rsidP="006C13D2">
            <w:pPr>
              <w:ind w:left="113" w:right="113"/>
              <w:jc w:val="center"/>
              <w:rPr>
                <w:sz w:val="20"/>
                <w:szCs w:val="20"/>
              </w:rPr>
            </w:pPr>
            <w:r>
              <w:rPr>
                <w:sz w:val="20"/>
                <w:szCs w:val="20"/>
              </w:rPr>
              <w:t>EX 0909 Leg 3</w:t>
            </w:r>
          </w:p>
        </w:tc>
        <w:tc>
          <w:tcPr>
            <w:tcW w:w="1179" w:type="dxa"/>
          </w:tcPr>
          <w:p w:rsidR="00516F5E" w:rsidRPr="00EC38A7" w:rsidRDefault="00516F5E" w:rsidP="006A11DC">
            <w:pPr>
              <w:rPr>
                <w:sz w:val="20"/>
                <w:szCs w:val="20"/>
              </w:rPr>
            </w:pPr>
            <w:r>
              <w:rPr>
                <w:sz w:val="20"/>
                <w:szCs w:val="20"/>
              </w:rPr>
              <w:t>10/01</w:t>
            </w:r>
          </w:p>
        </w:tc>
        <w:tc>
          <w:tcPr>
            <w:tcW w:w="2061" w:type="dxa"/>
          </w:tcPr>
          <w:p w:rsidR="00516F5E" w:rsidRDefault="00516F5E" w:rsidP="006A11DC">
            <w:pPr>
              <w:rPr>
                <w:sz w:val="20"/>
                <w:szCs w:val="20"/>
              </w:rPr>
            </w:pPr>
            <w:r>
              <w:rPr>
                <w:sz w:val="20"/>
                <w:szCs w:val="20"/>
              </w:rPr>
              <w:t>Depart Honolulu</w:t>
            </w:r>
          </w:p>
        </w:tc>
        <w:tc>
          <w:tcPr>
            <w:tcW w:w="2160" w:type="dxa"/>
          </w:tcPr>
          <w:p w:rsidR="00516F5E" w:rsidRPr="00EC38A7" w:rsidRDefault="00516F5E" w:rsidP="006A11DC">
            <w:pPr>
              <w:rPr>
                <w:sz w:val="20"/>
                <w:szCs w:val="20"/>
              </w:rPr>
            </w:pPr>
          </w:p>
        </w:tc>
        <w:tc>
          <w:tcPr>
            <w:tcW w:w="1080" w:type="dxa"/>
          </w:tcPr>
          <w:p w:rsidR="00516F5E" w:rsidRPr="00EC38A7" w:rsidRDefault="00516F5E" w:rsidP="006A11DC">
            <w:pPr>
              <w:rPr>
                <w:sz w:val="20"/>
                <w:szCs w:val="20"/>
              </w:rPr>
            </w:pPr>
          </w:p>
        </w:tc>
        <w:tc>
          <w:tcPr>
            <w:tcW w:w="2160" w:type="dxa"/>
          </w:tcPr>
          <w:p w:rsidR="00516F5E" w:rsidRPr="00EC38A7" w:rsidRDefault="00516F5E" w:rsidP="006A11DC">
            <w:pPr>
              <w:rPr>
                <w:sz w:val="20"/>
                <w:szCs w:val="20"/>
              </w:rPr>
            </w:pPr>
          </w:p>
        </w:tc>
      </w:tr>
      <w:tr w:rsidR="00516F5E" w:rsidRPr="00EC38A7">
        <w:tc>
          <w:tcPr>
            <w:tcW w:w="540" w:type="dxa"/>
            <w:vMerge/>
          </w:tcPr>
          <w:p w:rsidR="00516F5E" w:rsidRPr="00EC38A7" w:rsidRDefault="00516F5E" w:rsidP="006A11DC">
            <w:pPr>
              <w:rPr>
                <w:sz w:val="20"/>
                <w:szCs w:val="20"/>
              </w:rPr>
            </w:pPr>
          </w:p>
        </w:tc>
        <w:tc>
          <w:tcPr>
            <w:tcW w:w="1179" w:type="dxa"/>
          </w:tcPr>
          <w:p w:rsidR="00516F5E" w:rsidRPr="00EC38A7" w:rsidRDefault="00516F5E" w:rsidP="006A11DC">
            <w:pPr>
              <w:rPr>
                <w:sz w:val="20"/>
                <w:szCs w:val="20"/>
              </w:rPr>
            </w:pPr>
            <w:r>
              <w:rPr>
                <w:sz w:val="20"/>
                <w:szCs w:val="20"/>
              </w:rPr>
              <w:t>10/01-10/02</w:t>
            </w:r>
          </w:p>
        </w:tc>
        <w:tc>
          <w:tcPr>
            <w:tcW w:w="2061" w:type="dxa"/>
          </w:tcPr>
          <w:p w:rsidR="00516F5E" w:rsidRDefault="00516F5E" w:rsidP="006A11DC">
            <w:pPr>
              <w:rPr>
                <w:sz w:val="20"/>
                <w:szCs w:val="20"/>
              </w:rPr>
            </w:pPr>
            <w:r>
              <w:rPr>
                <w:sz w:val="20"/>
                <w:szCs w:val="20"/>
              </w:rPr>
              <w:t>Transit to Necker Ridge</w:t>
            </w:r>
          </w:p>
        </w:tc>
        <w:tc>
          <w:tcPr>
            <w:tcW w:w="2160" w:type="dxa"/>
          </w:tcPr>
          <w:p w:rsidR="00516F5E" w:rsidRPr="00EC38A7" w:rsidRDefault="00516F5E" w:rsidP="006A11DC">
            <w:pPr>
              <w:rPr>
                <w:sz w:val="20"/>
                <w:szCs w:val="20"/>
              </w:rPr>
            </w:pPr>
            <w:r>
              <w:rPr>
                <w:sz w:val="20"/>
                <w:szCs w:val="20"/>
              </w:rPr>
              <w:t>Transit</w:t>
            </w:r>
          </w:p>
        </w:tc>
        <w:tc>
          <w:tcPr>
            <w:tcW w:w="1080" w:type="dxa"/>
          </w:tcPr>
          <w:p w:rsidR="00516F5E" w:rsidRPr="00EC38A7" w:rsidRDefault="00516F5E" w:rsidP="006A11DC">
            <w:pPr>
              <w:rPr>
                <w:sz w:val="20"/>
                <w:szCs w:val="20"/>
              </w:rPr>
            </w:pPr>
            <w:r>
              <w:rPr>
                <w:sz w:val="20"/>
                <w:szCs w:val="20"/>
              </w:rPr>
              <w:t>2</w:t>
            </w:r>
          </w:p>
        </w:tc>
        <w:tc>
          <w:tcPr>
            <w:tcW w:w="2160" w:type="dxa"/>
          </w:tcPr>
          <w:p w:rsidR="00516F5E" w:rsidRPr="00EC38A7" w:rsidRDefault="00516F5E" w:rsidP="006A11DC">
            <w:pPr>
              <w:rPr>
                <w:sz w:val="20"/>
                <w:szCs w:val="20"/>
              </w:rPr>
            </w:pPr>
            <w:r>
              <w:rPr>
                <w:sz w:val="20"/>
                <w:szCs w:val="20"/>
              </w:rPr>
              <w:t>430</w:t>
            </w:r>
          </w:p>
        </w:tc>
      </w:tr>
      <w:tr w:rsidR="00516F5E" w:rsidRPr="00EC38A7">
        <w:tc>
          <w:tcPr>
            <w:tcW w:w="540" w:type="dxa"/>
            <w:vMerge/>
          </w:tcPr>
          <w:p w:rsidR="00516F5E" w:rsidRPr="00EC38A7" w:rsidRDefault="00516F5E" w:rsidP="006A11DC">
            <w:pPr>
              <w:rPr>
                <w:sz w:val="20"/>
                <w:szCs w:val="20"/>
              </w:rPr>
            </w:pPr>
          </w:p>
        </w:tc>
        <w:tc>
          <w:tcPr>
            <w:tcW w:w="1179" w:type="dxa"/>
          </w:tcPr>
          <w:p w:rsidR="00516F5E" w:rsidRPr="00EC38A7" w:rsidRDefault="00516F5E" w:rsidP="006A11DC">
            <w:pPr>
              <w:rPr>
                <w:sz w:val="20"/>
                <w:szCs w:val="20"/>
              </w:rPr>
            </w:pPr>
            <w:r>
              <w:rPr>
                <w:sz w:val="20"/>
                <w:szCs w:val="20"/>
              </w:rPr>
              <w:t>10/03-10/19</w:t>
            </w:r>
          </w:p>
        </w:tc>
        <w:tc>
          <w:tcPr>
            <w:tcW w:w="2061" w:type="dxa"/>
          </w:tcPr>
          <w:p w:rsidR="00516F5E" w:rsidRDefault="00516F5E" w:rsidP="006A11DC">
            <w:pPr>
              <w:rPr>
                <w:sz w:val="20"/>
                <w:szCs w:val="20"/>
              </w:rPr>
            </w:pPr>
            <w:r>
              <w:rPr>
                <w:sz w:val="20"/>
                <w:szCs w:val="20"/>
              </w:rPr>
              <w:t>Map western Necker Ridge</w:t>
            </w:r>
          </w:p>
        </w:tc>
        <w:tc>
          <w:tcPr>
            <w:tcW w:w="2160" w:type="dxa"/>
          </w:tcPr>
          <w:p w:rsidR="00516F5E" w:rsidRPr="00EC38A7" w:rsidRDefault="00516F5E" w:rsidP="006A11DC">
            <w:pPr>
              <w:rPr>
                <w:sz w:val="20"/>
                <w:szCs w:val="20"/>
              </w:rPr>
            </w:pPr>
            <w:r>
              <w:rPr>
                <w:sz w:val="20"/>
                <w:szCs w:val="20"/>
              </w:rPr>
              <w:t>Mapping in reconnaissance mode  Actual areas TBD</w:t>
            </w:r>
          </w:p>
        </w:tc>
        <w:tc>
          <w:tcPr>
            <w:tcW w:w="1080" w:type="dxa"/>
          </w:tcPr>
          <w:p w:rsidR="00516F5E" w:rsidRPr="00EC38A7" w:rsidRDefault="00516F5E" w:rsidP="006A11DC">
            <w:pPr>
              <w:rPr>
                <w:sz w:val="20"/>
                <w:szCs w:val="20"/>
              </w:rPr>
            </w:pPr>
            <w:r>
              <w:rPr>
                <w:sz w:val="20"/>
                <w:szCs w:val="20"/>
              </w:rPr>
              <w:t>16</w:t>
            </w:r>
          </w:p>
        </w:tc>
        <w:tc>
          <w:tcPr>
            <w:tcW w:w="2160" w:type="dxa"/>
          </w:tcPr>
          <w:p w:rsidR="00516F5E" w:rsidRPr="00EC38A7" w:rsidRDefault="00516F5E" w:rsidP="006A11DC">
            <w:pPr>
              <w:rPr>
                <w:sz w:val="20"/>
                <w:szCs w:val="20"/>
              </w:rPr>
            </w:pPr>
            <w:r>
              <w:rPr>
                <w:sz w:val="20"/>
                <w:szCs w:val="20"/>
              </w:rPr>
              <w:t>TBD</w:t>
            </w:r>
          </w:p>
        </w:tc>
      </w:tr>
      <w:tr w:rsidR="00516F5E" w:rsidRPr="00EC38A7">
        <w:tc>
          <w:tcPr>
            <w:tcW w:w="540" w:type="dxa"/>
            <w:vMerge/>
          </w:tcPr>
          <w:p w:rsidR="00516F5E" w:rsidRPr="00EC38A7" w:rsidRDefault="00516F5E" w:rsidP="006A11DC">
            <w:pPr>
              <w:rPr>
                <w:sz w:val="20"/>
                <w:szCs w:val="20"/>
              </w:rPr>
            </w:pPr>
          </w:p>
        </w:tc>
        <w:tc>
          <w:tcPr>
            <w:tcW w:w="1179" w:type="dxa"/>
          </w:tcPr>
          <w:p w:rsidR="00516F5E" w:rsidRPr="00EC38A7" w:rsidRDefault="00516F5E" w:rsidP="006A11DC">
            <w:pPr>
              <w:rPr>
                <w:sz w:val="20"/>
                <w:szCs w:val="20"/>
              </w:rPr>
            </w:pPr>
            <w:r>
              <w:rPr>
                <w:sz w:val="20"/>
                <w:szCs w:val="20"/>
              </w:rPr>
              <w:t>10/19-10/21</w:t>
            </w:r>
          </w:p>
        </w:tc>
        <w:tc>
          <w:tcPr>
            <w:tcW w:w="2061" w:type="dxa"/>
          </w:tcPr>
          <w:p w:rsidR="00516F5E" w:rsidRDefault="00516F5E" w:rsidP="006A11DC">
            <w:pPr>
              <w:rPr>
                <w:sz w:val="20"/>
                <w:szCs w:val="20"/>
              </w:rPr>
            </w:pPr>
            <w:r>
              <w:rPr>
                <w:sz w:val="20"/>
                <w:szCs w:val="20"/>
              </w:rPr>
              <w:t>Transit to Honolulu</w:t>
            </w:r>
          </w:p>
        </w:tc>
        <w:tc>
          <w:tcPr>
            <w:tcW w:w="2160" w:type="dxa"/>
          </w:tcPr>
          <w:p w:rsidR="00516F5E" w:rsidRPr="00EC38A7" w:rsidRDefault="00516F5E" w:rsidP="006A11DC">
            <w:pPr>
              <w:rPr>
                <w:sz w:val="20"/>
                <w:szCs w:val="20"/>
              </w:rPr>
            </w:pPr>
            <w:r>
              <w:rPr>
                <w:sz w:val="20"/>
                <w:szCs w:val="20"/>
              </w:rPr>
              <w:t>Transit</w:t>
            </w:r>
          </w:p>
        </w:tc>
        <w:tc>
          <w:tcPr>
            <w:tcW w:w="1080" w:type="dxa"/>
          </w:tcPr>
          <w:p w:rsidR="00516F5E" w:rsidRPr="00EC38A7" w:rsidRDefault="00516F5E" w:rsidP="006A11DC">
            <w:pPr>
              <w:rPr>
                <w:sz w:val="20"/>
                <w:szCs w:val="20"/>
              </w:rPr>
            </w:pPr>
            <w:r>
              <w:rPr>
                <w:sz w:val="20"/>
                <w:szCs w:val="20"/>
              </w:rPr>
              <w:t>2</w:t>
            </w:r>
          </w:p>
        </w:tc>
        <w:tc>
          <w:tcPr>
            <w:tcW w:w="2160" w:type="dxa"/>
          </w:tcPr>
          <w:p w:rsidR="00516F5E" w:rsidRPr="00EC38A7" w:rsidRDefault="00516F5E" w:rsidP="006A11DC">
            <w:pPr>
              <w:rPr>
                <w:sz w:val="20"/>
                <w:szCs w:val="20"/>
              </w:rPr>
            </w:pPr>
            <w:r>
              <w:rPr>
                <w:sz w:val="20"/>
                <w:szCs w:val="20"/>
              </w:rPr>
              <w:t>430</w:t>
            </w:r>
          </w:p>
        </w:tc>
      </w:tr>
      <w:tr w:rsidR="00516F5E" w:rsidRPr="00EC38A7">
        <w:tc>
          <w:tcPr>
            <w:tcW w:w="540" w:type="dxa"/>
            <w:vMerge/>
          </w:tcPr>
          <w:p w:rsidR="00516F5E" w:rsidRPr="00EC38A7" w:rsidRDefault="00516F5E" w:rsidP="006A11DC">
            <w:pPr>
              <w:rPr>
                <w:sz w:val="20"/>
                <w:szCs w:val="20"/>
              </w:rPr>
            </w:pPr>
          </w:p>
        </w:tc>
        <w:tc>
          <w:tcPr>
            <w:tcW w:w="1179" w:type="dxa"/>
          </w:tcPr>
          <w:p w:rsidR="00516F5E" w:rsidRPr="00EC38A7" w:rsidRDefault="00516F5E" w:rsidP="006A11DC">
            <w:pPr>
              <w:rPr>
                <w:sz w:val="20"/>
                <w:szCs w:val="20"/>
              </w:rPr>
            </w:pPr>
            <w:r>
              <w:rPr>
                <w:sz w:val="20"/>
                <w:szCs w:val="20"/>
              </w:rPr>
              <w:t>10/21</w:t>
            </w:r>
          </w:p>
        </w:tc>
        <w:tc>
          <w:tcPr>
            <w:tcW w:w="2061" w:type="dxa"/>
          </w:tcPr>
          <w:p w:rsidR="00516F5E" w:rsidRDefault="00516F5E" w:rsidP="006A11DC">
            <w:pPr>
              <w:rPr>
                <w:sz w:val="20"/>
                <w:szCs w:val="20"/>
              </w:rPr>
            </w:pPr>
            <w:r>
              <w:rPr>
                <w:sz w:val="20"/>
                <w:szCs w:val="20"/>
              </w:rPr>
              <w:t>Arrive Honolulu</w:t>
            </w:r>
          </w:p>
        </w:tc>
        <w:tc>
          <w:tcPr>
            <w:tcW w:w="2160" w:type="dxa"/>
          </w:tcPr>
          <w:p w:rsidR="00516F5E" w:rsidRPr="00EC38A7" w:rsidRDefault="00516F5E" w:rsidP="006A11DC">
            <w:pPr>
              <w:rPr>
                <w:sz w:val="20"/>
                <w:szCs w:val="20"/>
              </w:rPr>
            </w:pPr>
          </w:p>
        </w:tc>
        <w:tc>
          <w:tcPr>
            <w:tcW w:w="1080" w:type="dxa"/>
          </w:tcPr>
          <w:p w:rsidR="00516F5E" w:rsidRPr="00EC38A7" w:rsidRDefault="00516F5E" w:rsidP="006A11DC">
            <w:pPr>
              <w:rPr>
                <w:sz w:val="20"/>
                <w:szCs w:val="20"/>
              </w:rPr>
            </w:pPr>
          </w:p>
        </w:tc>
        <w:tc>
          <w:tcPr>
            <w:tcW w:w="2160" w:type="dxa"/>
          </w:tcPr>
          <w:p w:rsidR="00516F5E" w:rsidRPr="00EC38A7" w:rsidRDefault="00516F5E" w:rsidP="006A11DC">
            <w:pPr>
              <w:rPr>
                <w:sz w:val="20"/>
                <w:szCs w:val="20"/>
              </w:rPr>
            </w:pPr>
          </w:p>
        </w:tc>
      </w:tr>
      <w:tr w:rsidR="00516F5E" w:rsidRPr="00EC38A7">
        <w:tc>
          <w:tcPr>
            <w:tcW w:w="5940" w:type="dxa"/>
            <w:gridSpan w:val="4"/>
          </w:tcPr>
          <w:p w:rsidR="00516F5E" w:rsidRPr="00EC38A7" w:rsidRDefault="00516F5E" w:rsidP="006C13D2">
            <w:pPr>
              <w:jc w:val="center"/>
              <w:rPr>
                <w:sz w:val="20"/>
                <w:szCs w:val="20"/>
              </w:rPr>
            </w:pPr>
            <w:r>
              <w:rPr>
                <w:sz w:val="20"/>
                <w:szCs w:val="20"/>
              </w:rPr>
              <w:t>Total</w:t>
            </w:r>
          </w:p>
        </w:tc>
        <w:tc>
          <w:tcPr>
            <w:tcW w:w="1080" w:type="dxa"/>
          </w:tcPr>
          <w:p w:rsidR="00516F5E" w:rsidRPr="00EC38A7" w:rsidRDefault="00516F5E" w:rsidP="006A11DC">
            <w:pPr>
              <w:rPr>
                <w:sz w:val="20"/>
                <w:szCs w:val="20"/>
              </w:rPr>
            </w:pPr>
            <w:r>
              <w:rPr>
                <w:sz w:val="20"/>
                <w:szCs w:val="20"/>
              </w:rPr>
              <w:t>21</w:t>
            </w:r>
          </w:p>
        </w:tc>
        <w:tc>
          <w:tcPr>
            <w:tcW w:w="2160" w:type="dxa"/>
          </w:tcPr>
          <w:p w:rsidR="00516F5E" w:rsidRPr="00EC38A7" w:rsidRDefault="00516F5E" w:rsidP="006A11DC">
            <w:pPr>
              <w:rPr>
                <w:sz w:val="20"/>
                <w:szCs w:val="20"/>
              </w:rPr>
            </w:pPr>
            <w:r>
              <w:rPr>
                <w:sz w:val="20"/>
                <w:szCs w:val="20"/>
              </w:rPr>
              <w:t>TBD</w:t>
            </w:r>
          </w:p>
        </w:tc>
      </w:tr>
      <w:tr w:rsidR="00516F5E" w:rsidRPr="00EC38A7">
        <w:tc>
          <w:tcPr>
            <w:tcW w:w="540" w:type="dxa"/>
            <w:vMerge w:val="restart"/>
            <w:textDirection w:val="btLr"/>
          </w:tcPr>
          <w:p w:rsidR="00516F5E" w:rsidRPr="00EC38A7" w:rsidRDefault="00516F5E" w:rsidP="006C13D2">
            <w:pPr>
              <w:ind w:left="113" w:right="113"/>
              <w:jc w:val="center"/>
              <w:rPr>
                <w:sz w:val="20"/>
                <w:szCs w:val="20"/>
              </w:rPr>
            </w:pPr>
            <w:r>
              <w:rPr>
                <w:sz w:val="20"/>
                <w:szCs w:val="20"/>
              </w:rPr>
              <w:t>EX 0909 Leg 4</w:t>
            </w:r>
          </w:p>
        </w:tc>
        <w:tc>
          <w:tcPr>
            <w:tcW w:w="1179" w:type="dxa"/>
          </w:tcPr>
          <w:p w:rsidR="00516F5E" w:rsidRPr="00EC38A7" w:rsidRDefault="00516F5E" w:rsidP="006A11DC">
            <w:pPr>
              <w:rPr>
                <w:sz w:val="20"/>
                <w:szCs w:val="20"/>
              </w:rPr>
            </w:pPr>
            <w:r>
              <w:rPr>
                <w:sz w:val="20"/>
                <w:szCs w:val="20"/>
              </w:rPr>
              <w:t>10/26</w:t>
            </w:r>
          </w:p>
        </w:tc>
        <w:tc>
          <w:tcPr>
            <w:tcW w:w="2061" w:type="dxa"/>
          </w:tcPr>
          <w:p w:rsidR="00516F5E" w:rsidRDefault="00516F5E" w:rsidP="006A11DC">
            <w:pPr>
              <w:rPr>
                <w:sz w:val="20"/>
                <w:szCs w:val="20"/>
              </w:rPr>
            </w:pPr>
            <w:r>
              <w:rPr>
                <w:sz w:val="20"/>
                <w:szCs w:val="20"/>
              </w:rPr>
              <w:t>Depart Honolulu</w:t>
            </w:r>
          </w:p>
        </w:tc>
        <w:tc>
          <w:tcPr>
            <w:tcW w:w="2160" w:type="dxa"/>
          </w:tcPr>
          <w:p w:rsidR="00516F5E" w:rsidRPr="00EC38A7" w:rsidRDefault="00516F5E" w:rsidP="006A11DC">
            <w:pPr>
              <w:rPr>
                <w:sz w:val="20"/>
                <w:szCs w:val="20"/>
              </w:rPr>
            </w:pPr>
          </w:p>
        </w:tc>
        <w:tc>
          <w:tcPr>
            <w:tcW w:w="1080" w:type="dxa"/>
          </w:tcPr>
          <w:p w:rsidR="00516F5E" w:rsidRPr="00EC38A7" w:rsidRDefault="00516F5E" w:rsidP="006A11DC">
            <w:pPr>
              <w:rPr>
                <w:sz w:val="20"/>
                <w:szCs w:val="20"/>
              </w:rPr>
            </w:pPr>
          </w:p>
        </w:tc>
        <w:tc>
          <w:tcPr>
            <w:tcW w:w="2160" w:type="dxa"/>
          </w:tcPr>
          <w:p w:rsidR="00516F5E" w:rsidRPr="00EC38A7" w:rsidRDefault="00516F5E" w:rsidP="006A11DC">
            <w:pPr>
              <w:rPr>
                <w:sz w:val="20"/>
                <w:szCs w:val="20"/>
              </w:rPr>
            </w:pPr>
          </w:p>
        </w:tc>
      </w:tr>
      <w:tr w:rsidR="00516F5E" w:rsidRPr="00EC38A7">
        <w:tc>
          <w:tcPr>
            <w:tcW w:w="540" w:type="dxa"/>
            <w:vMerge/>
          </w:tcPr>
          <w:p w:rsidR="00516F5E" w:rsidRPr="00EC38A7" w:rsidRDefault="00516F5E" w:rsidP="006A11DC">
            <w:pPr>
              <w:rPr>
                <w:sz w:val="20"/>
                <w:szCs w:val="20"/>
              </w:rPr>
            </w:pPr>
          </w:p>
        </w:tc>
        <w:tc>
          <w:tcPr>
            <w:tcW w:w="1179" w:type="dxa"/>
          </w:tcPr>
          <w:p w:rsidR="00516F5E" w:rsidRPr="00EC38A7" w:rsidRDefault="00516F5E" w:rsidP="006A11DC">
            <w:pPr>
              <w:rPr>
                <w:sz w:val="20"/>
                <w:szCs w:val="20"/>
              </w:rPr>
            </w:pPr>
            <w:r>
              <w:rPr>
                <w:sz w:val="20"/>
                <w:szCs w:val="20"/>
              </w:rPr>
              <w:t>10/26-10/27</w:t>
            </w:r>
          </w:p>
        </w:tc>
        <w:tc>
          <w:tcPr>
            <w:tcW w:w="2061" w:type="dxa"/>
          </w:tcPr>
          <w:p w:rsidR="00516F5E" w:rsidRDefault="00516F5E" w:rsidP="006A11DC">
            <w:pPr>
              <w:rPr>
                <w:sz w:val="20"/>
                <w:szCs w:val="20"/>
              </w:rPr>
            </w:pPr>
            <w:r>
              <w:rPr>
                <w:sz w:val="20"/>
                <w:szCs w:val="20"/>
              </w:rPr>
              <w:t>Transit to Hawaiian North western area already mapped area</w:t>
            </w:r>
          </w:p>
          <w:p w:rsidR="00516F5E" w:rsidRDefault="00516F5E" w:rsidP="006A11DC">
            <w:pPr>
              <w:rPr>
                <w:sz w:val="20"/>
                <w:szCs w:val="20"/>
              </w:rPr>
            </w:pPr>
            <w:r>
              <w:rPr>
                <w:sz w:val="20"/>
                <w:szCs w:val="20"/>
              </w:rPr>
              <w:t>Actual area TBD</w:t>
            </w:r>
          </w:p>
        </w:tc>
        <w:tc>
          <w:tcPr>
            <w:tcW w:w="2160" w:type="dxa"/>
          </w:tcPr>
          <w:p w:rsidR="00516F5E" w:rsidRPr="00EC38A7" w:rsidRDefault="00516F5E" w:rsidP="006A11DC">
            <w:pPr>
              <w:rPr>
                <w:sz w:val="20"/>
                <w:szCs w:val="20"/>
              </w:rPr>
            </w:pPr>
            <w:r>
              <w:rPr>
                <w:sz w:val="20"/>
                <w:szCs w:val="20"/>
              </w:rPr>
              <w:t>Transit</w:t>
            </w:r>
          </w:p>
        </w:tc>
        <w:tc>
          <w:tcPr>
            <w:tcW w:w="1080" w:type="dxa"/>
          </w:tcPr>
          <w:p w:rsidR="00516F5E" w:rsidRPr="00EC38A7" w:rsidRDefault="00516F5E" w:rsidP="006A11DC">
            <w:pPr>
              <w:rPr>
                <w:sz w:val="20"/>
                <w:szCs w:val="20"/>
              </w:rPr>
            </w:pPr>
            <w:r>
              <w:rPr>
                <w:sz w:val="20"/>
                <w:szCs w:val="20"/>
              </w:rPr>
              <w:t>TBD</w:t>
            </w:r>
          </w:p>
        </w:tc>
        <w:tc>
          <w:tcPr>
            <w:tcW w:w="2160" w:type="dxa"/>
          </w:tcPr>
          <w:p w:rsidR="00516F5E" w:rsidRPr="00EC38A7" w:rsidRDefault="00516F5E" w:rsidP="006A11DC">
            <w:pPr>
              <w:rPr>
                <w:sz w:val="20"/>
                <w:szCs w:val="20"/>
              </w:rPr>
            </w:pPr>
            <w:r>
              <w:rPr>
                <w:sz w:val="20"/>
                <w:szCs w:val="20"/>
              </w:rPr>
              <w:t>TBD</w:t>
            </w:r>
          </w:p>
        </w:tc>
      </w:tr>
      <w:tr w:rsidR="00516F5E" w:rsidRPr="00EC38A7">
        <w:tc>
          <w:tcPr>
            <w:tcW w:w="540" w:type="dxa"/>
            <w:vMerge/>
            <w:shd w:val="clear" w:color="auto" w:fill="FFFF00"/>
          </w:tcPr>
          <w:p w:rsidR="00516F5E" w:rsidRPr="00EC38A7" w:rsidRDefault="00516F5E" w:rsidP="006A11DC">
            <w:pPr>
              <w:rPr>
                <w:sz w:val="20"/>
                <w:szCs w:val="20"/>
              </w:rPr>
            </w:pPr>
          </w:p>
        </w:tc>
        <w:tc>
          <w:tcPr>
            <w:tcW w:w="1179" w:type="dxa"/>
          </w:tcPr>
          <w:p w:rsidR="00516F5E" w:rsidRPr="00EC38A7" w:rsidRDefault="00516F5E" w:rsidP="006A11DC">
            <w:pPr>
              <w:rPr>
                <w:sz w:val="20"/>
                <w:szCs w:val="20"/>
              </w:rPr>
            </w:pPr>
            <w:r>
              <w:rPr>
                <w:sz w:val="20"/>
                <w:szCs w:val="20"/>
              </w:rPr>
              <w:t>10/27-11/13</w:t>
            </w:r>
          </w:p>
        </w:tc>
        <w:tc>
          <w:tcPr>
            <w:tcW w:w="2061" w:type="dxa"/>
          </w:tcPr>
          <w:p w:rsidR="00516F5E" w:rsidRDefault="00516F5E" w:rsidP="006A11DC">
            <w:pPr>
              <w:rPr>
                <w:sz w:val="20"/>
                <w:szCs w:val="20"/>
              </w:rPr>
            </w:pPr>
            <w:r>
              <w:rPr>
                <w:sz w:val="20"/>
                <w:szCs w:val="20"/>
              </w:rPr>
              <w:t>Map operations TBD</w:t>
            </w:r>
          </w:p>
        </w:tc>
        <w:tc>
          <w:tcPr>
            <w:tcW w:w="2160" w:type="dxa"/>
          </w:tcPr>
          <w:p w:rsidR="00516F5E" w:rsidRPr="00EC38A7" w:rsidRDefault="00516F5E" w:rsidP="006A11DC">
            <w:pPr>
              <w:rPr>
                <w:sz w:val="20"/>
                <w:szCs w:val="20"/>
              </w:rPr>
            </w:pPr>
            <w:r>
              <w:rPr>
                <w:sz w:val="20"/>
                <w:szCs w:val="20"/>
              </w:rPr>
              <w:t xml:space="preserve">Mapping </w:t>
            </w:r>
          </w:p>
        </w:tc>
        <w:tc>
          <w:tcPr>
            <w:tcW w:w="1080" w:type="dxa"/>
          </w:tcPr>
          <w:p w:rsidR="00516F5E" w:rsidRPr="00EC38A7" w:rsidRDefault="00516F5E" w:rsidP="006A11DC">
            <w:pPr>
              <w:rPr>
                <w:sz w:val="20"/>
                <w:szCs w:val="20"/>
              </w:rPr>
            </w:pPr>
            <w:r>
              <w:rPr>
                <w:sz w:val="20"/>
                <w:szCs w:val="20"/>
              </w:rPr>
              <w:t>17</w:t>
            </w:r>
          </w:p>
        </w:tc>
        <w:tc>
          <w:tcPr>
            <w:tcW w:w="2160" w:type="dxa"/>
          </w:tcPr>
          <w:p w:rsidR="00516F5E" w:rsidRPr="00EC38A7" w:rsidRDefault="00516F5E" w:rsidP="006A11DC">
            <w:pPr>
              <w:rPr>
                <w:sz w:val="20"/>
                <w:szCs w:val="20"/>
              </w:rPr>
            </w:pPr>
          </w:p>
        </w:tc>
      </w:tr>
      <w:tr w:rsidR="00516F5E" w:rsidRPr="00EC38A7">
        <w:tc>
          <w:tcPr>
            <w:tcW w:w="540" w:type="dxa"/>
            <w:vMerge/>
          </w:tcPr>
          <w:p w:rsidR="00516F5E" w:rsidRPr="00EC38A7" w:rsidRDefault="00516F5E" w:rsidP="006A11DC">
            <w:pPr>
              <w:rPr>
                <w:sz w:val="20"/>
                <w:szCs w:val="20"/>
              </w:rPr>
            </w:pPr>
          </w:p>
        </w:tc>
        <w:tc>
          <w:tcPr>
            <w:tcW w:w="1179" w:type="dxa"/>
          </w:tcPr>
          <w:p w:rsidR="00516F5E" w:rsidRPr="00EC38A7" w:rsidRDefault="00516F5E" w:rsidP="006A11DC">
            <w:pPr>
              <w:rPr>
                <w:sz w:val="20"/>
                <w:szCs w:val="20"/>
              </w:rPr>
            </w:pPr>
          </w:p>
        </w:tc>
        <w:tc>
          <w:tcPr>
            <w:tcW w:w="2061" w:type="dxa"/>
          </w:tcPr>
          <w:p w:rsidR="00516F5E" w:rsidRDefault="00516F5E" w:rsidP="006A11DC">
            <w:pPr>
              <w:rPr>
                <w:sz w:val="20"/>
                <w:szCs w:val="20"/>
              </w:rPr>
            </w:pPr>
            <w:r>
              <w:rPr>
                <w:sz w:val="20"/>
                <w:szCs w:val="20"/>
              </w:rPr>
              <w:t>Transit to Honolulu</w:t>
            </w:r>
          </w:p>
        </w:tc>
        <w:tc>
          <w:tcPr>
            <w:tcW w:w="2160" w:type="dxa"/>
          </w:tcPr>
          <w:p w:rsidR="00516F5E" w:rsidRPr="00EC38A7" w:rsidRDefault="00516F5E" w:rsidP="006A11DC">
            <w:pPr>
              <w:rPr>
                <w:sz w:val="20"/>
                <w:szCs w:val="20"/>
              </w:rPr>
            </w:pPr>
            <w:r>
              <w:rPr>
                <w:sz w:val="20"/>
                <w:szCs w:val="20"/>
              </w:rPr>
              <w:t>Transit</w:t>
            </w:r>
          </w:p>
        </w:tc>
        <w:tc>
          <w:tcPr>
            <w:tcW w:w="1080" w:type="dxa"/>
          </w:tcPr>
          <w:p w:rsidR="00516F5E" w:rsidRPr="00EC38A7" w:rsidRDefault="00516F5E" w:rsidP="006A11DC">
            <w:pPr>
              <w:rPr>
                <w:sz w:val="20"/>
                <w:szCs w:val="20"/>
              </w:rPr>
            </w:pPr>
            <w:r>
              <w:rPr>
                <w:sz w:val="20"/>
                <w:szCs w:val="20"/>
              </w:rPr>
              <w:t>TBD</w:t>
            </w:r>
          </w:p>
        </w:tc>
        <w:tc>
          <w:tcPr>
            <w:tcW w:w="2160" w:type="dxa"/>
          </w:tcPr>
          <w:p w:rsidR="00516F5E" w:rsidRPr="00EC38A7" w:rsidRDefault="00516F5E" w:rsidP="006A11DC">
            <w:pPr>
              <w:rPr>
                <w:sz w:val="20"/>
                <w:szCs w:val="20"/>
              </w:rPr>
            </w:pPr>
            <w:r>
              <w:rPr>
                <w:sz w:val="20"/>
                <w:szCs w:val="20"/>
              </w:rPr>
              <w:t>TBD</w:t>
            </w:r>
          </w:p>
        </w:tc>
      </w:tr>
      <w:tr w:rsidR="00516F5E" w:rsidRPr="00EC38A7">
        <w:tc>
          <w:tcPr>
            <w:tcW w:w="540" w:type="dxa"/>
            <w:vMerge/>
          </w:tcPr>
          <w:p w:rsidR="00516F5E" w:rsidRPr="00EC38A7" w:rsidRDefault="00516F5E" w:rsidP="006A11DC">
            <w:pPr>
              <w:rPr>
                <w:sz w:val="20"/>
                <w:szCs w:val="20"/>
              </w:rPr>
            </w:pPr>
          </w:p>
        </w:tc>
        <w:tc>
          <w:tcPr>
            <w:tcW w:w="1179" w:type="dxa"/>
          </w:tcPr>
          <w:p w:rsidR="00516F5E" w:rsidRPr="00EC38A7" w:rsidRDefault="00516F5E" w:rsidP="006A11DC">
            <w:pPr>
              <w:rPr>
                <w:sz w:val="20"/>
                <w:szCs w:val="20"/>
              </w:rPr>
            </w:pPr>
          </w:p>
        </w:tc>
        <w:tc>
          <w:tcPr>
            <w:tcW w:w="2061" w:type="dxa"/>
          </w:tcPr>
          <w:p w:rsidR="00516F5E" w:rsidRDefault="00516F5E" w:rsidP="006A11DC">
            <w:pPr>
              <w:rPr>
                <w:sz w:val="20"/>
                <w:szCs w:val="20"/>
              </w:rPr>
            </w:pPr>
            <w:r>
              <w:rPr>
                <w:sz w:val="20"/>
                <w:szCs w:val="20"/>
              </w:rPr>
              <w:t>Arrive Honolulu</w:t>
            </w:r>
          </w:p>
        </w:tc>
        <w:tc>
          <w:tcPr>
            <w:tcW w:w="2160" w:type="dxa"/>
          </w:tcPr>
          <w:p w:rsidR="00516F5E" w:rsidRPr="00EC38A7" w:rsidRDefault="00516F5E" w:rsidP="006A11DC">
            <w:pPr>
              <w:rPr>
                <w:sz w:val="20"/>
                <w:szCs w:val="20"/>
              </w:rPr>
            </w:pPr>
          </w:p>
        </w:tc>
        <w:tc>
          <w:tcPr>
            <w:tcW w:w="1080" w:type="dxa"/>
          </w:tcPr>
          <w:p w:rsidR="00516F5E" w:rsidRPr="00EC38A7" w:rsidRDefault="00516F5E" w:rsidP="006A11DC">
            <w:pPr>
              <w:rPr>
                <w:sz w:val="20"/>
                <w:szCs w:val="20"/>
              </w:rPr>
            </w:pPr>
          </w:p>
        </w:tc>
        <w:tc>
          <w:tcPr>
            <w:tcW w:w="2160" w:type="dxa"/>
          </w:tcPr>
          <w:p w:rsidR="00516F5E" w:rsidRPr="00EC38A7" w:rsidRDefault="00516F5E" w:rsidP="006A11DC">
            <w:pPr>
              <w:rPr>
                <w:sz w:val="20"/>
                <w:szCs w:val="20"/>
              </w:rPr>
            </w:pPr>
          </w:p>
        </w:tc>
      </w:tr>
      <w:tr w:rsidR="00516F5E" w:rsidRPr="00EC38A7">
        <w:tc>
          <w:tcPr>
            <w:tcW w:w="5940" w:type="dxa"/>
            <w:gridSpan w:val="4"/>
          </w:tcPr>
          <w:p w:rsidR="00516F5E" w:rsidRPr="00EC38A7" w:rsidRDefault="00516F5E" w:rsidP="006C13D2">
            <w:pPr>
              <w:jc w:val="center"/>
              <w:rPr>
                <w:sz w:val="20"/>
                <w:szCs w:val="20"/>
              </w:rPr>
            </w:pPr>
            <w:r>
              <w:rPr>
                <w:sz w:val="20"/>
                <w:szCs w:val="20"/>
              </w:rPr>
              <w:t>Total</w:t>
            </w:r>
          </w:p>
        </w:tc>
        <w:tc>
          <w:tcPr>
            <w:tcW w:w="1080" w:type="dxa"/>
          </w:tcPr>
          <w:p w:rsidR="00516F5E" w:rsidRPr="00EC38A7" w:rsidRDefault="00516F5E" w:rsidP="006A11DC">
            <w:pPr>
              <w:rPr>
                <w:sz w:val="20"/>
                <w:szCs w:val="20"/>
              </w:rPr>
            </w:pPr>
            <w:r>
              <w:rPr>
                <w:sz w:val="20"/>
                <w:szCs w:val="20"/>
              </w:rPr>
              <w:t>21</w:t>
            </w:r>
          </w:p>
        </w:tc>
        <w:tc>
          <w:tcPr>
            <w:tcW w:w="2160" w:type="dxa"/>
          </w:tcPr>
          <w:p w:rsidR="00516F5E" w:rsidRPr="00EC38A7" w:rsidRDefault="00516F5E" w:rsidP="006A11DC">
            <w:pPr>
              <w:rPr>
                <w:sz w:val="20"/>
                <w:szCs w:val="20"/>
              </w:rPr>
            </w:pPr>
            <w:r>
              <w:rPr>
                <w:sz w:val="20"/>
                <w:szCs w:val="20"/>
              </w:rPr>
              <w:t>TBD</w:t>
            </w:r>
          </w:p>
        </w:tc>
      </w:tr>
      <w:bookmarkEnd w:id="0"/>
      <w:bookmarkEnd w:id="1"/>
    </w:tbl>
    <w:p w:rsidR="00516F5E" w:rsidRPr="00EC38A7" w:rsidRDefault="00516F5E" w:rsidP="006A11DC">
      <w:pPr>
        <w:tabs>
          <w:tab w:val="left" w:pos="1680"/>
        </w:tabs>
        <w:rPr>
          <w:sz w:val="20"/>
          <w:szCs w:val="20"/>
        </w:rPr>
      </w:pPr>
    </w:p>
    <w:p w:rsidR="00516F5E" w:rsidRPr="00EC38A7" w:rsidRDefault="00516F5E" w:rsidP="006A11DC">
      <w:pPr>
        <w:pStyle w:val="Caption"/>
        <w:keepNext/>
        <w:ind w:left="630"/>
        <w:rPr>
          <w:b w:val="0"/>
          <w:bCs w:val="0"/>
        </w:rPr>
      </w:pPr>
      <w:r w:rsidRPr="00EC38A7">
        <w:rPr>
          <w:b w:val="0"/>
          <w:bCs w:val="0"/>
        </w:rPr>
        <w:t xml:space="preserve">Table </w:t>
      </w:r>
      <w:r w:rsidRPr="00EC38A7">
        <w:rPr>
          <w:b w:val="0"/>
          <w:bCs w:val="0"/>
        </w:rPr>
        <w:fldChar w:fldCharType="begin"/>
      </w:r>
      <w:r w:rsidRPr="00EC38A7">
        <w:rPr>
          <w:b w:val="0"/>
          <w:bCs w:val="0"/>
        </w:rPr>
        <w:instrText xml:space="preserve"> SEQ Table \* ARABIC </w:instrText>
      </w:r>
      <w:r w:rsidRPr="00EC38A7">
        <w:rPr>
          <w:b w:val="0"/>
          <w:bCs w:val="0"/>
        </w:rPr>
        <w:fldChar w:fldCharType="separate"/>
      </w:r>
      <w:r>
        <w:rPr>
          <w:b w:val="0"/>
          <w:bCs w:val="0"/>
          <w:noProof/>
        </w:rPr>
        <w:t>2</w:t>
      </w:r>
      <w:r w:rsidRPr="00EC38A7">
        <w:rPr>
          <w:b w:val="0"/>
          <w:bCs w:val="0"/>
        </w:rPr>
        <w:fldChar w:fldCharType="end"/>
      </w:r>
      <w:r w:rsidRPr="00EC38A7">
        <w:rPr>
          <w:b w:val="0"/>
          <w:bCs w:val="0"/>
        </w:rPr>
        <w:t xml:space="preserve">. Approximate mapping locations for this cruise. </w:t>
      </w:r>
    </w:p>
    <w:tbl>
      <w:tblPr>
        <w:tblW w:w="76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440"/>
        <w:gridCol w:w="3780"/>
      </w:tblGrid>
      <w:tr w:rsidR="00516F5E" w:rsidRPr="00EC38A7">
        <w:trPr>
          <w:trHeight w:val="315"/>
        </w:trPr>
        <w:tc>
          <w:tcPr>
            <w:tcW w:w="2448" w:type="dxa"/>
            <w:vAlign w:val="bottom"/>
          </w:tcPr>
          <w:p w:rsidR="00516F5E" w:rsidRPr="00EC38A7" w:rsidRDefault="00516F5E" w:rsidP="006A11DC">
            <w:pPr>
              <w:rPr>
                <w:color w:val="000000"/>
                <w:sz w:val="20"/>
                <w:szCs w:val="20"/>
              </w:rPr>
            </w:pPr>
          </w:p>
        </w:tc>
        <w:tc>
          <w:tcPr>
            <w:tcW w:w="1440" w:type="dxa"/>
            <w:noWrap/>
            <w:vAlign w:val="center"/>
          </w:tcPr>
          <w:p w:rsidR="00516F5E" w:rsidRPr="00EC38A7" w:rsidRDefault="00516F5E" w:rsidP="006A11DC">
            <w:pPr>
              <w:jc w:val="center"/>
              <w:rPr>
                <w:b/>
                <w:bCs/>
                <w:color w:val="000000"/>
                <w:sz w:val="20"/>
                <w:szCs w:val="20"/>
              </w:rPr>
            </w:pPr>
            <w:r w:rsidRPr="00EC38A7">
              <w:rPr>
                <w:b/>
                <w:bCs/>
                <w:color w:val="000000"/>
                <w:sz w:val="20"/>
                <w:szCs w:val="20"/>
              </w:rPr>
              <w:t>Approx Depths (m)</w:t>
            </w:r>
          </w:p>
        </w:tc>
        <w:tc>
          <w:tcPr>
            <w:tcW w:w="3780" w:type="dxa"/>
            <w:noWrap/>
            <w:vAlign w:val="center"/>
          </w:tcPr>
          <w:p w:rsidR="00516F5E" w:rsidRPr="00EC38A7" w:rsidRDefault="00516F5E" w:rsidP="006A11DC">
            <w:pPr>
              <w:jc w:val="center"/>
              <w:rPr>
                <w:b/>
                <w:bCs/>
                <w:color w:val="000000"/>
                <w:sz w:val="20"/>
                <w:szCs w:val="20"/>
              </w:rPr>
            </w:pPr>
            <w:r w:rsidRPr="00EC38A7">
              <w:rPr>
                <w:b/>
                <w:bCs/>
                <w:color w:val="000000"/>
                <w:sz w:val="20"/>
                <w:szCs w:val="20"/>
              </w:rPr>
              <w:t xml:space="preserve">Bounding box location </w:t>
            </w:r>
          </w:p>
          <w:p w:rsidR="00516F5E" w:rsidRPr="00EC38A7" w:rsidRDefault="00516F5E" w:rsidP="006A11DC">
            <w:pPr>
              <w:jc w:val="center"/>
              <w:rPr>
                <w:b/>
                <w:bCs/>
                <w:color w:val="000000"/>
                <w:sz w:val="20"/>
                <w:szCs w:val="20"/>
              </w:rPr>
            </w:pPr>
            <w:r w:rsidRPr="00EC38A7">
              <w:rPr>
                <w:b/>
                <w:bCs/>
                <w:color w:val="000000"/>
                <w:sz w:val="20"/>
                <w:szCs w:val="20"/>
              </w:rPr>
              <w:t>(Not to be used for Navigation)</w:t>
            </w:r>
          </w:p>
          <w:p w:rsidR="00516F5E" w:rsidRPr="00EC38A7" w:rsidRDefault="00516F5E" w:rsidP="006A11DC">
            <w:pPr>
              <w:jc w:val="center"/>
              <w:rPr>
                <w:b/>
                <w:bCs/>
                <w:color w:val="000000"/>
                <w:sz w:val="20"/>
                <w:szCs w:val="20"/>
              </w:rPr>
            </w:pPr>
            <w:r w:rsidRPr="00EC38A7">
              <w:rPr>
                <w:b/>
                <w:bCs/>
                <w:color w:val="000000"/>
                <w:sz w:val="20"/>
                <w:szCs w:val="20"/>
              </w:rPr>
              <w:t>Long</w:t>
            </w:r>
            <w:r>
              <w:rPr>
                <w:b/>
                <w:bCs/>
                <w:color w:val="000000"/>
                <w:sz w:val="20"/>
                <w:szCs w:val="20"/>
              </w:rPr>
              <w:t xml:space="preserve"> (-W) </w:t>
            </w:r>
            <w:r w:rsidRPr="00EC38A7">
              <w:rPr>
                <w:b/>
                <w:bCs/>
                <w:color w:val="000000"/>
                <w:sz w:val="20"/>
                <w:szCs w:val="20"/>
              </w:rPr>
              <w:t xml:space="preserve">  Lat</w:t>
            </w:r>
            <w:r>
              <w:rPr>
                <w:b/>
                <w:bCs/>
                <w:color w:val="000000"/>
                <w:sz w:val="20"/>
                <w:szCs w:val="20"/>
              </w:rPr>
              <w:t xml:space="preserve"> (+N)</w:t>
            </w:r>
            <w:r w:rsidRPr="00EC38A7">
              <w:rPr>
                <w:b/>
                <w:bCs/>
                <w:color w:val="000000"/>
                <w:sz w:val="20"/>
                <w:szCs w:val="20"/>
              </w:rPr>
              <w:t xml:space="preserve"> </w:t>
            </w:r>
          </w:p>
        </w:tc>
      </w:tr>
      <w:tr w:rsidR="00516F5E" w:rsidRPr="00EC38A7">
        <w:trPr>
          <w:trHeight w:val="315"/>
        </w:trPr>
        <w:tc>
          <w:tcPr>
            <w:tcW w:w="2448" w:type="dxa"/>
            <w:vAlign w:val="bottom"/>
          </w:tcPr>
          <w:p w:rsidR="00516F5E" w:rsidRPr="00EC38A7" w:rsidRDefault="00516F5E" w:rsidP="006A11DC">
            <w:pPr>
              <w:jc w:val="center"/>
              <w:rPr>
                <w:b/>
                <w:bCs/>
                <w:color w:val="000000"/>
                <w:sz w:val="20"/>
                <w:szCs w:val="20"/>
              </w:rPr>
            </w:pPr>
            <w:r w:rsidRPr="00EC38A7">
              <w:rPr>
                <w:b/>
                <w:bCs/>
                <w:color w:val="000000"/>
                <w:sz w:val="20"/>
                <w:szCs w:val="20"/>
              </w:rPr>
              <w:t>CTD cast</w:t>
            </w:r>
          </w:p>
        </w:tc>
        <w:tc>
          <w:tcPr>
            <w:tcW w:w="1440" w:type="dxa"/>
            <w:noWrap/>
            <w:vAlign w:val="bottom"/>
          </w:tcPr>
          <w:p w:rsidR="00516F5E" w:rsidRPr="00EC38A7" w:rsidRDefault="00516F5E" w:rsidP="006A11DC">
            <w:pPr>
              <w:jc w:val="center"/>
              <w:rPr>
                <w:color w:val="000000"/>
                <w:sz w:val="20"/>
                <w:szCs w:val="20"/>
              </w:rPr>
            </w:pPr>
            <w:r>
              <w:rPr>
                <w:color w:val="000000"/>
                <w:sz w:val="20"/>
                <w:szCs w:val="20"/>
              </w:rPr>
              <w:t>4500</w:t>
            </w:r>
          </w:p>
        </w:tc>
        <w:tc>
          <w:tcPr>
            <w:tcW w:w="3780" w:type="dxa"/>
            <w:noWrap/>
            <w:vAlign w:val="bottom"/>
          </w:tcPr>
          <w:p w:rsidR="00516F5E" w:rsidRPr="00EC38A7" w:rsidRDefault="00516F5E" w:rsidP="006A11DC">
            <w:pPr>
              <w:jc w:val="center"/>
              <w:rPr>
                <w:color w:val="000000"/>
                <w:sz w:val="20"/>
                <w:szCs w:val="20"/>
              </w:rPr>
            </w:pPr>
            <w:r>
              <w:rPr>
                <w:color w:val="000000"/>
                <w:sz w:val="20"/>
                <w:szCs w:val="20"/>
              </w:rPr>
              <w:t>-165.805 22.76</w:t>
            </w:r>
          </w:p>
        </w:tc>
      </w:tr>
      <w:tr w:rsidR="00516F5E" w:rsidRPr="00EC38A7">
        <w:trPr>
          <w:trHeight w:val="315"/>
        </w:trPr>
        <w:tc>
          <w:tcPr>
            <w:tcW w:w="2448" w:type="dxa"/>
            <w:vAlign w:val="bottom"/>
          </w:tcPr>
          <w:p w:rsidR="00516F5E" w:rsidRDefault="00516F5E" w:rsidP="00A26D17">
            <w:pPr>
              <w:rPr>
                <w:b/>
                <w:bCs/>
                <w:color w:val="000000"/>
                <w:sz w:val="20"/>
                <w:szCs w:val="20"/>
              </w:rPr>
            </w:pPr>
            <w:r>
              <w:rPr>
                <w:b/>
                <w:bCs/>
                <w:color w:val="000000"/>
                <w:sz w:val="20"/>
                <w:szCs w:val="20"/>
              </w:rPr>
              <w:t>Necker Ridge ECS</w:t>
            </w:r>
          </w:p>
          <w:p w:rsidR="00516F5E" w:rsidRPr="00EC38A7" w:rsidRDefault="00516F5E" w:rsidP="00A26D17">
            <w:pPr>
              <w:rPr>
                <w:b/>
                <w:bCs/>
                <w:color w:val="000000"/>
                <w:sz w:val="20"/>
                <w:szCs w:val="20"/>
              </w:rPr>
            </w:pPr>
            <w:r>
              <w:rPr>
                <w:b/>
                <w:bCs/>
                <w:color w:val="000000"/>
                <w:sz w:val="20"/>
                <w:szCs w:val="20"/>
              </w:rPr>
              <w:t xml:space="preserve">Mapping (EX 0909 Leg 1) </w:t>
            </w:r>
          </w:p>
        </w:tc>
        <w:tc>
          <w:tcPr>
            <w:tcW w:w="1440" w:type="dxa"/>
            <w:noWrap/>
            <w:vAlign w:val="bottom"/>
          </w:tcPr>
          <w:p w:rsidR="00516F5E" w:rsidRPr="00EC38A7" w:rsidRDefault="00516F5E" w:rsidP="00A26D17">
            <w:pPr>
              <w:jc w:val="center"/>
              <w:rPr>
                <w:color w:val="000000"/>
                <w:sz w:val="20"/>
                <w:szCs w:val="20"/>
              </w:rPr>
            </w:pPr>
            <w:r>
              <w:rPr>
                <w:color w:val="000000"/>
                <w:sz w:val="20"/>
                <w:szCs w:val="20"/>
              </w:rPr>
              <w:t>2000 – 4500</w:t>
            </w:r>
          </w:p>
        </w:tc>
        <w:tc>
          <w:tcPr>
            <w:tcW w:w="3780" w:type="dxa"/>
            <w:noWrap/>
            <w:vAlign w:val="bottom"/>
          </w:tcPr>
          <w:p w:rsidR="00516F5E" w:rsidRPr="00DD75DA" w:rsidRDefault="00516F5E" w:rsidP="00DD75DA">
            <w:pPr>
              <w:jc w:val="center"/>
              <w:rPr>
                <w:color w:val="000000"/>
                <w:sz w:val="20"/>
                <w:szCs w:val="20"/>
              </w:rPr>
            </w:pPr>
            <w:r w:rsidRPr="00DD75DA">
              <w:rPr>
                <w:color w:val="000000"/>
                <w:sz w:val="20"/>
                <w:szCs w:val="20"/>
              </w:rPr>
              <w:t>-163.08363546</w:t>
            </w:r>
            <w:r w:rsidRPr="00DD75DA">
              <w:rPr>
                <w:color w:val="000000"/>
                <w:sz w:val="20"/>
                <w:szCs w:val="20"/>
              </w:rPr>
              <w:tab/>
              <w:t>23.06008504</w:t>
            </w:r>
          </w:p>
          <w:p w:rsidR="00516F5E" w:rsidRPr="00DD75DA" w:rsidRDefault="00516F5E" w:rsidP="00DD75DA">
            <w:pPr>
              <w:jc w:val="center"/>
              <w:rPr>
                <w:color w:val="000000"/>
                <w:sz w:val="20"/>
                <w:szCs w:val="20"/>
              </w:rPr>
            </w:pPr>
            <w:r w:rsidRPr="00DD75DA">
              <w:rPr>
                <w:color w:val="000000"/>
                <w:sz w:val="20"/>
                <w:szCs w:val="20"/>
              </w:rPr>
              <w:t>-166.54783630</w:t>
            </w:r>
            <w:r w:rsidRPr="00DD75DA">
              <w:rPr>
                <w:color w:val="000000"/>
                <w:sz w:val="20"/>
                <w:szCs w:val="20"/>
              </w:rPr>
              <w:tab/>
              <w:t>23.72700806</w:t>
            </w:r>
          </w:p>
          <w:p w:rsidR="00516F5E" w:rsidRPr="00DD75DA" w:rsidRDefault="00516F5E" w:rsidP="00DD75DA">
            <w:pPr>
              <w:jc w:val="center"/>
              <w:rPr>
                <w:color w:val="000000"/>
                <w:sz w:val="20"/>
                <w:szCs w:val="20"/>
              </w:rPr>
            </w:pPr>
            <w:r w:rsidRPr="00DD75DA">
              <w:rPr>
                <w:color w:val="000000"/>
                <w:sz w:val="20"/>
                <w:szCs w:val="20"/>
              </w:rPr>
              <w:t>-170.92014516</w:t>
            </w:r>
            <w:r w:rsidRPr="00DD75DA">
              <w:rPr>
                <w:color w:val="000000"/>
                <w:sz w:val="20"/>
                <w:szCs w:val="20"/>
              </w:rPr>
              <w:tab/>
              <w:t>20.82562256</w:t>
            </w:r>
          </w:p>
          <w:p w:rsidR="00516F5E" w:rsidRPr="00DD75DA" w:rsidRDefault="00516F5E" w:rsidP="00DD75DA">
            <w:pPr>
              <w:jc w:val="center"/>
              <w:rPr>
                <w:color w:val="000000"/>
                <w:sz w:val="20"/>
                <w:szCs w:val="20"/>
              </w:rPr>
            </w:pPr>
            <w:r w:rsidRPr="00DD75DA">
              <w:rPr>
                <w:color w:val="000000"/>
                <w:sz w:val="20"/>
                <w:szCs w:val="20"/>
              </w:rPr>
              <w:t>-170.29351298</w:t>
            </w:r>
            <w:r w:rsidRPr="00DD75DA">
              <w:rPr>
                <w:color w:val="000000"/>
                <w:sz w:val="20"/>
                <w:szCs w:val="20"/>
              </w:rPr>
              <w:tab/>
              <w:t>18.60740967</w:t>
            </w:r>
          </w:p>
        </w:tc>
      </w:tr>
      <w:tr w:rsidR="00516F5E" w:rsidRPr="00EC38A7">
        <w:trPr>
          <w:trHeight w:val="315"/>
        </w:trPr>
        <w:tc>
          <w:tcPr>
            <w:tcW w:w="2448" w:type="dxa"/>
            <w:vAlign w:val="bottom"/>
          </w:tcPr>
          <w:p w:rsidR="00516F5E" w:rsidRPr="00EC38A7" w:rsidRDefault="00516F5E" w:rsidP="00A26D17">
            <w:pPr>
              <w:rPr>
                <w:b/>
                <w:bCs/>
                <w:color w:val="000000"/>
                <w:sz w:val="20"/>
                <w:szCs w:val="20"/>
              </w:rPr>
            </w:pPr>
            <w:r>
              <w:rPr>
                <w:b/>
                <w:bCs/>
                <w:color w:val="000000"/>
                <w:sz w:val="20"/>
                <w:szCs w:val="20"/>
              </w:rPr>
              <w:t>Mauna Kea Mapping area 1 (EX 0909 Leg 2)</w:t>
            </w:r>
          </w:p>
        </w:tc>
        <w:tc>
          <w:tcPr>
            <w:tcW w:w="1440" w:type="dxa"/>
            <w:noWrap/>
            <w:vAlign w:val="bottom"/>
          </w:tcPr>
          <w:p w:rsidR="00516F5E" w:rsidRPr="00EC38A7" w:rsidRDefault="00516F5E" w:rsidP="006A11DC">
            <w:pPr>
              <w:jc w:val="center"/>
              <w:rPr>
                <w:color w:val="000000"/>
                <w:sz w:val="20"/>
                <w:szCs w:val="20"/>
              </w:rPr>
            </w:pPr>
            <w:r>
              <w:rPr>
                <w:color w:val="000000"/>
                <w:sz w:val="20"/>
                <w:szCs w:val="20"/>
              </w:rPr>
              <w:t>&gt; 4500</w:t>
            </w:r>
          </w:p>
        </w:tc>
        <w:tc>
          <w:tcPr>
            <w:tcW w:w="3780" w:type="dxa"/>
            <w:noWrap/>
            <w:vAlign w:val="bottom"/>
          </w:tcPr>
          <w:p w:rsidR="00516F5E" w:rsidRDefault="00516F5E" w:rsidP="006A11DC">
            <w:pPr>
              <w:jc w:val="center"/>
              <w:rPr>
                <w:color w:val="000000"/>
                <w:sz w:val="20"/>
                <w:szCs w:val="20"/>
              </w:rPr>
            </w:pPr>
            <w:r>
              <w:rPr>
                <w:color w:val="000000"/>
                <w:sz w:val="20"/>
                <w:szCs w:val="20"/>
              </w:rPr>
              <w:t xml:space="preserve">In vicinity of  </w:t>
            </w:r>
          </w:p>
          <w:p w:rsidR="00516F5E" w:rsidRPr="00EC38A7" w:rsidRDefault="00516F5E" w:rsidP="006A11DC">
            <w:pPr>
              <w:jc w:val="center"/>
              <w:rPr>
                <w:color w:val="000000"/>
                <w:sz w:val="20"/>
                <w:szCs w:val="20"/>
              </w:rPr>
            </w:pPr>
            <w:r>
              <w:rPr>
                <w:color w:val="000000"/>
                <w:sz w:val="20"/>
                <w:szCs w:val="20"/>
              </w:rPr>
              <w:t>-154.813 20.331</w:t>
            </w:r>
          </w:p>
        </w:tc>
      </w:tr>
      <w:tr w:rsidR="00516F5E" w:rsidRPr="00EC38A7">
        <w:trPr>
          <w:trHeight w:val="315"/>
        </w:trPr>
        <w:tc>
          <w:tcPr>
            <w:tcW w:w="2448" w:type="dxa"/>
            <w:vAlign w:val="bottom"/>
          </w:tcPr>
          <w:p w:rsidR="00516F5E" w:rsidRDefault="00516F5E" w:rsidP="00A26D17">
            <w:pPr>
              <w:rPr>
                <w:b/>
                <w:bCs/>
                <w:color w:val="000000"/>
                <w:sz w:val="20"/>
                <w:szCs w:val="20"/>
              </w:rPr>
            </w:pPr>
            <w:r>
              <w:rPr>
                <w:b/>
                <w:bCs/>
                <w:color w:val="000000"/>
                <w:sz w:val="20"/>
                <w:szCs w:val="20"/>
              </w:rPr>
              <w:t>Mauna Kea Mapping area 2 (EX 0909 Leg 2)</w:t>
            </w:r>
          </w:p>
        </w:tc>
        <w:tc>
          <w:tcPr>
            <w:tcW w:w="1440" w:type="dxa"/>
            <w:noWrap/>
            <w:vAlign w:val="bottom"/>
          </w:tcPr>
          <w:p w:rsidR="00516F5E" w:rsidRPr="00EC38A7" w:rsidRDefault="00516F5E" w:rsidP="006A11DC">
            <w:pPr>
              <w:jc w:val="center"/>
              <w:rPr>
                <w:color w:val="000000"/>
                <w:sz w:val="20"/>
                <w:szCs w:val="20"/>
              </w:rPr>
            </w:pPr>
            <w:r>
              <w:rPr>
                <w:color w:val="000000"/>
                <w:sz w:val="20"/>
                <w:szCs w:val="20"/>
              </w:rPr>
              <w:t xml:space="preserve">&gt; 4000 </w:t>
            </w:r>
          </w:p>
        </w:tc>
        <w:tc>
          <w:tcPr>
            <w:tcW w:w="3780" w:type="dxa"/>
            <w:noWrap/>
            <w:vAlign w:val="bottom"/>
          </w:tcPr>
          <w:p w:rsidR="00516F5E" w:rsidRDefault="00516F5E" w:rsidP="006A11DC">
            <w:pPr>
              <w:jc w:val="center"/>
              <w:rPr>
                <w:color w:val="000000"/>
                <w:sz w:val="20"/>
                <w:szCs w:val="20"/>
              </w:rPr>
            </w:pPr>
            <w:r>
              <w:rPr>
                <w:color w:val="000000"/>
                <w:sz w:val="20"/>
                <w:szCs w:val="20"/>
              </w:rPr>
              <w:t xml:space="preserve">In vicinity of </w:t>
            </w:r>
          </w:p>
          <w:p w:rsidR="00516F5E" w:rsidRPr="00EC38A7" w:rsidRDefault="00516F5E" w:rsidP="006A11DC">
            <w:pPr>
              <w:jc w:val="center"/>
              <w:rPr>
                <w:color w:val="000000"/>
                <w:sz w:val="20"/>
                <w:szCs w:val="20"/>
              </w:rPr>
            </w:pPr>
            <w:r>
              <w:rPr>
                <w:color w:val="000000"/>
                <w:sz w:val="20"/>
                <w:szCs w:val="20"/>
              </w:rPr>
              <w:t>-154.219 19.382</w:t>
            </w:r>
          </w:p>
        </w:tc>
      </w:tr>
      <w:tr w:rsidR="00516F5E" w:rsidRPr="00EC38A7">
        <w:trPr>
          <w:trHeight w:val="315"/>
        </w:trPr>
        <w:tc>
          <w:tcPr>
            <w:tcW w:w="2448" w:type="dxa"/>
            <w:vAlign w:val="bottom"/>
          </w:tcPr>
          <w:p w:rsidR="00516F5E" w:rsidRDefault="00516F5E" w:rsidP="00A26D17">
            <w:pPr>
              <w:rPr>
                <w:b/>
                <w:bCs/>
                <w:color w:val="000000"/>
                <w:sz w:val="20"/>
                <w:szCs w:val="20"/>
              </w:rPr>
            </w:pPr>
            <w:r>
              <w:rPr>
                <w:b/>
                <w:bCs/>
                <w:color w:val="000000"/>
                <w:sz w:val="20"/>
                <w:szCs w:val="20"/>
              </w:rPr>
              <w:t>Penguin Bank and other previously Mapped areas</w:t>
            </w:r>
          </w:p>
          <w:p w:rsidR="00516F5E" w:rsidRDefault="00516F5E" w:rsidP="00A26D17">
            <w:pPr>
              <w:rPr>
                <w:b/>
                <w:bCs/>
                <w:color w:val="000000"/>
                <w:sz w:val="20"/>
                <w:szCs w:val="20"/>
              </w:rPr>
            </w:pPr>
            <w:r>
              <w:rPr>
                <w:b/>
                <w:bCs/>
                <w:color w:val="000000"/>
                <w:sz w:val="20"/>
                <w:szCs w:val="20"/>
              </w:rPr>
              <w:t>(EX 0909 Leg 2)</w:t>
            </w:r>
          </w:p>
        </w:tc>
        <w:tc>
          <w:tcPr>
            <w:tcW w:w="1440" w:type="dxa"/>
            <w:noWrap/>
            <w:vAlign w:val="bottom"/>
          </w:tcPr>
          <w:p w:rsidR="00516F5E" w:rsidRDefault="00516F5E" w:rsidP="006A11DC">
            <w:pPr>
              <w:jc w:val="center"/>
              <w:rPr>
                <w:color w:val="000000"/>
                <w:sz w:val="20"/>
                <w:szCs w:val="20"/>
              </w:rPr>
            </w:pPr>
            <w:r>
              <w:rPr>
                <w:color w:val="000000"/>
                <w:sz w:val="20"/>
                <w:szCs w:val="20"/>
              </w:rPr>
              <w:t>100-2000</w:t>
            </w:r>
          </w:p>
        </w:tc>
        <w:tc>
          <w:tcPr>
            <w:tcW w:w="3780" w:type="dxa"/>
            <w:noWrap/>
            <w:vAlign w:val="bottom"/>
          </w:tcPr>
          <w:p w:rsidR="00516F5E" w:rsidRDefault="00516F5E" w:rsidP="006A11DC">
            <w:pPr>
              <w:jc w:val="center"/>
              <w:rPr>
                <w:color w:val="000000"/>
                <w:sz w:val="20"/>
                <w:szCs w:val="20"/>
              </w:rPr>
            </w:pPr>
            <w:r>
              <w:rPr>
                <w:color w:val="000000"/>
                <w:sz w:val="20"/>
                <w:szCs w:val="20"/>
              </w:rPr>
              <w:t>Exact locations TBD</w:t>
            </w:r>
          </w:p>
        </w:tc>
      </w:tr>
      <w:tr w:rsidR="00516F5E" w:rsidRPr="00EC38A7">
        <w:trPr>
          <w:trHeight w:val="315"/>
        </w:trPr>
        <w:tc>
          <w:tcPr>
            <w:tcW w:w="2448" w:type="dxa"/>
            <w:vAlign w:val="bottom"/>
          </w:tcPr>
          <w:p w:rsidR="00516F5E" w:rsidRDefault="00516F5E" w:rsidP="00A26D17">
            <w:pPr>
              <w:rPr>
                <w:b/>
                <w:bCs/>
                <w:color w:val="000000"/>
                <w:sz w:val="20"/>
                <w:szCs w:val="20"/>
              </w:rPr>
            </w:pPr>
            <w:r>
              <w:rPr>
                <w:b/>
                <w:bCs/>
                <w:color w:val="000000"/>
                <w:sz w:val="20"/>
                <w:szCs w:val="20"/>
              </w:rPr>
              <w:t xml:space="preserve">Necker Ridge Exploration </w:t>
            </w:r>
          </w:p>
          <w:p w:rsidR="00516F5E" w:rsidRPr="00EC38A7" w:rsidRDefault="00516F5E" w:rsidP="00A26D17">
            <w:pPr>
              <w:rPr>
                <w:b/>
                <w:bCs/>
                <w:color w:val="000000"/>
                <w:sz w:val="20"/>
                <w:szCs w:val="20"/>
              </w:rPr>
            </w:pPr>
            <w:r>
              <w:rPr>
                <w:b/>
                <w:bCs/>
                <w:color w:val="000000"/>
                <w:sz w:val="20"/>
                <w:szCs w:val="20"/>
              </w:rPr>
              <w:t>(EX 0909 Leg 3)</w:t>
            </w:r>
          </w:p>
        </w:tc>
        <w:tc>
          <w:tcPr>
            <w:tcW w:w="1440" w:type="dxa"/>
            <w:noWrap/>
            <w:vAlign w:val="bottom"/>
          </w:tcPr>
          <w:p w:rsidR="00516F5E" w:rsidRPr="00EC38A7" w:rsidRDefault="00516F5E" w:rsidP="006A11DC">
            <w:pPr>
              <w:jc w:val="center"/>
              <w:rPr>
                <w:color w:val="000000"/>
                <w:sz w:val="20"/>
                <w:szCs w:val="20"/>
              </w:rPr>
            </w:pPr>
          </w:p>
        </w:tc>
        <w:tc>
          <w:tcPr>
            <w:tcW w:w="3780" w:type="dxa"/>
            <w:noWrap/>
            <w:vAlign w:val="bottom"/>
          </w:tcPr>
          <w:p w:rsidR="00516F5E" w:rsidRPr="00EC38A7" w:rsidRDefault="00516F5E" w:rsidP="006A11DC">
            <w:pPr>
              <w:jc w:val="center"/>
              <w:rPr>
                <w:color w:val="000000"/>
                <w:sz w:val="20"/>
                <w:szCs w:val="20"/>
              </w:rPr>
            </w:pPr>
            <w:r>
              <w:rPr>
                <w:color w:val="000000"/>
                <w:sz w:val="20"/>
                <w:szCs w:val="20"/>
              </w:rPr>
              <w:t>TBD based on EX0909 Leg 1 cruise data</w:t>
            </w:r>
          </w:p>
        </w:tc>
      </w:tr>
      <w:tr w:rsidR="00516F5E" w:rsidRPr="00EC38A7">
        <w:trPr>
          <w:trHeight w:val="315"/>
        </w:trPr>
        <w:tc>
          <w:tcPr>
            <w:tcW w:w="2448" w:type="dxa"/>
            <w:vAlign w:val="bottom"/>
          </w:tcPr>
          <w:p w:rsidR="00516F5E" w:rsidRDefault="00516F5E" w:rsidP="00A26D17">
            <w:pPr>
              <w:rPr>
                <w:b/>
                <w:bCs/>
                <w:color w:val="000000"/>
                <w:sz w:val="20"/>
                <w:szCs w:val="20"/>
              </w:rPr>
            </w:pPr>
            <w:r>
              <w:rPr>
                <w:b/>
                <w:bCs/>
                <w:color w:val="000000"/>
                <w:sz w:val="20"/>
                <w:szCs w:val="20"/>
              </w:rPr>
              <w:t>EX 0909 Leg 4</w:t>
            </w:r>
          </w:p>
        </w:tc>
        <w:tc>
          <w:tcPr>
            <w:tcW w:w="1440" w:type="dxa"/>
            <w:noWrap/>
            <w:vAlign w:val="bottom"/>
          </w:tcPr>
          <w:p w:rsidR="00516F5E" w:rsidRPr="00EC38A7" w:rsidRDefault="00516F5E" w:rsidP="006A11DC">
            <w:pPr>
              <w:jc w:val="center"/>
              <w:rPr>
                <w:color w:val="000000"/>
                <w:sz w:val="20"/>
                <w:szCs w:val="20"/>
              </w:rPr>
            </w:pPr>
          </w:p>
        </w:tc>
        <w:tc>
          <w:tcPr>
            <w:tcW w:w="3780" w:type="dxa"/>
            <w:noWrap/>
            <w:vAlign w:val="bottom"/>
          </w:tcPr>
          <w:p w:rsidR="00516F5E" w:rsidRDefault="00516F5E" w:rsidP="006A11DC">
            <w:pPr>
              <w:jc w:val="center"/>
              <w:rPr>
                <w:color w:val="000000"/>
                <w:sz w:val="20"/>
                <w:szCs w:val="20"/>
              </w:rPr>
            </w:pPr>
            <w:r>
              <w:rPr>
                <w:color w:val="000000"/>
                <w:sz w:val="20"/>
                <w:szCs w:val="20"/>
              </w:rPr>
              <w:t xml:space="preserve">TBD </w:t>
            </w:r>
          </w:p>
        </w:tc>
      </w:tr>
    </w:tbl>
    <w:p w:rsidR="00516F5E" w:rsidRDefault="00516F5E" w:rsidP="006A11DC">
      <w:pPr>
        <w:rPr>
          <w:b/>
          <w:bCs/>
          <w:sz w:val="20"/>
          <w:szCs w:val="20"/>
        </w:rPr>
      </w:pPr>
    </w:p>
    <w:p w:rsidR="00516F5E" w:rsidRPr="0083428E" w:rsidRDefault="00516F5E" w:rsidP="006A11DC">
      <w:pPr>
        <w:rPr>
          <w:sz w:val="20"/>
          <w:szCs w:val="20"/>
        </w:rPr>
      </w:pPr>
      <w:r w:rsidRPr="0083428E">
        <w:rPr>
          <w:sz w:val="20"/>
          <w:szCs w:val="20"/>
        </w:rPr>
        <w:t>Figures showing the planned areas to be mapped</w:t>
      </w:r>
      <w:r>
        <w:rPr>
          <w:sz w:val="20"/>
          <w:szCs w:val="20"/>
        </w:rPr>
        <w:t>:</w:t>
      </w:r>
      <w:r w:rsidRPr="0083428E">
        <w:rPr>
          <w:sz w:val="20"/>
          <w:szCs w:val="20"/>
        </w:rPr>
        <w:t xml:space="preserve"> </w:t>
      </w:r>
    </w:p>
    <w:p w:rsidR="00516F5E" w:rsidRPr="00EC38A7" w:rsidRDefault="00516F5E" w:rsidP="006A11DC">
      <w:pPr>
        <w:rPr>
          <w:b/>
          <w:bCs/>
          <w:sz w:val="20"/>
          <w:szCs w:val="20"/>
        </w:rPr>
      </w:pPr>
    </w:p>
    <w:p w:rsidR="00516F5E" w:rsidRDefault="00516F5E" w:rsidP="006A11DC">
      <w:pPr>
        <w:rPr>
          <w:b/>
          <w:bCs/>
          <w:sz w:val="20"/>
          <w:szCs w:val="20"/>
        </w:rPr>
      </w:pPr>
      <w:r w:rsidRPr="00713ACF">
        <w:rPr>
          <w:b/>
          <w:bCs/>
          <w:noProof/>
          <w:sz w:val="20"/>
          <w:szCs w:val="20"/>
        </w:rPr>
        <w:pict>
          <v:shape id="Picture 29" o:spid="_x0000_i1027" type="#_x0000_t75" alt="Necker_ECS_Exploration" style="width:406.5pt;height:235.5pt;visibility:visible">
            <v:imagedata r:id="rId12" o:title=""/>
          </v:shape>
        </w:pict>
      </w:r>
    </w:p>
    <w:p w:rsidR="00516F5E" w:rsidRDefault="00516F5E" w:rsidP="006A11DC">
      <w:pPr>
        <w:rPr>
          <w:sz w:val="20"/>
          <w:szCs w:val="20"/>
        </w:rPr>
      </w:pPr>
    </w:p>
    <w:p w:rsidR="00516F5E" w:rsidRPr="0083428E" w:rsidRDefault="00516F5E" w:rsidP="006A11DC">
      <w:pPr>
        <w:rPr>
          <w:sz w:val="20"/>
          <w:szCs w:val="20"/>
        </w:rPr>
      </w:pPr>
      <w:r w:rsidRPr="0083428E">
        <w:rPr>
          <w:sz w:val="20"/>
          <w:szCs w:val="20"/>
        </w:rPr>
        <w:t>Figure</w:t>
      </w:r>
      <w:r>
        <w:rPr>
          <w:sz w:val="20"/>
          <w:szCs w:val="20"/>
        </w:rPr>
        <w:t xml:space="preserve"> 2: Image showing EX 0909 Leg 1 focus area located inside Necker Ridge ECS area. A few lines during EX 0909 Leg 1 will be run in Necker Ridge exploration area during EX 0909 Leg 1 which will define the areas to be focused during EX 0909 Leg 3 cruise. </w:t>
      </w:r>
    </w:p>
    <w:p w:rsidR="00516F5E" w:rsidRPr="0083428E" w:rsidRDefault="00516F5E" w:rsidP="006A11DC">
      <w:pPr>
        <w:rPr>
          <w:sz w:val="20"/>
          <w:szCs w:val="20"/>
        </w:rPr>
      </w:pPr>
    </w:p>
    <w:p w:rsidR="00516F5E" w:rsidRPr="00EC38A7" w:rsidRDefault="00516F5E" w:rsidP="006A11DC">
      <w:pPr>
        <w:rPr>
          <w:b/>
          <w:bCs/>
          <w:sz w:val="20"/>
          <w:szCs w:val="20"/>
        </w:rPr>
      </w:pPr>
    </w:p>
    <w:p w:rsidR="00516F5E" w:rsidRDefault="00516F5E" w:rsidP="006A11DC">
      <w:pPr>
        <w:rPr>
          <w:b/>
          <w:bCs/>
          <w:sz w:val="20"/>
          <w:szCs w:val="20"/>
        </w:rPr>
      </w:pPr>
      <w:r w:rsidRPr="00713ACF">
        <w:rPr>
          <w:b/>
          <w:bCs/>
          <w:noProof/>
          <w:sz w:val="20"/>
          <w:szCs w:val="20"/>
        </w:rPr>
        <w:pict>
          <v:shape id="Picture 30" o:spid="_x0000_i1028" type="#_x0000_t75" alt="MaunaKea_MappingAreas" style="width:466.5pt;height:249pt;visibility:visible">
            <v:imagedata r:id="rId13" o:title=""/>
          </v:shape>
        </w:pict>
      </w:r>
    </w:p>
    <w:p w:rsidR="00516F5E" w:rsidRDefault="00516F5E" w:rsidP="006A11DC">
      <w:pPr>
        <w:rPr>
          <w:b/>
          <w:bCs/>
          <w:sz w:val="20"/>
          <w:szCs w:val="20"/>
        </w:rPr>
      </w:pPr>
    </w:p>
    <w:p w:rsidR="00516F5E" w:rsidRDefault="00516F5E" w:rsidP="006A11DC">
      <w:pPr>
        <w:rPr>
          <w:sz w:val="20"/>
          <w:szCs w:val="20"/>
        </w:rPr>
      </w:pPr>
      <w:r w:rsidRPr="0083428E">
        <w:rPr>
          <w:sz w:val="20"/>
          <w:szCs w:val="20"/>
        </w:rPr>
        <w:t>Figure</w:t>
      </w:r>
      <w:r>
        <w:rPr>
          <w:sz w:val="20"/>
          <w:szCs w:val="20"/>
        </w:rPr>
        <w:t xml:space="preserve"> 3: Image showing the areas planned to be mapped during EX 0909 Leg 2 in vicinity of Mauna Kea area. Mapping operations will focus on the areas where no existing high resolution data exist i.e. Mapping area 1 and Mapping area 2. </w:t>
      </w:r>
    </w:p>
    <w:p w:rsidR="00516F5E" w:rsidRDefault="00516F5E" w:rsidP="006A11DC">
      <w:pPr>
        <w:rPr>
          <w:sz w:val="20"/>
          <w:szCs w:val="20"/>
        </w:rPr>
      </w:pPr>
    </w:p>
    <w:p w:rsidR="00516F5E" w:rsidRDefault="00516F5E" w:rsidP="006A11DC">
      <w:pPr>
        <w:rPr>
          <w:sz w:val="20"/>
          <w:szCs w:val="20"/>
        </w:rPr>
      </w:pPr>
      <w:r w:rsidRPr="00713ACF">
        <w:rPr>
          <w:noProof/>
          <w:sz w:val="20"/>
          <w:szCs w:val="20"/>
        </w:rPr>
        <w:pict>
          <v:shape id="Picture 31" o:spid="_x0000_i1029" type="#_x0000_t75" alt="PenguinBank" style="width:422.25pt;height:272.25pt;visibility:visible">
            <v:imagedata r:id="rId14" o:title=""/>
          </v:shape>
        </w:pict>
      </w:r>
    </w:p>
    <w:p w:rsidR="00516F5E" w:rsidRDefault="00516F5E" w:rsidP="006A11DC">
      <w:pPr>
        <w:rPr>
          <w:sz w:val="20"/>
          <w:szCs w:val="20"/>
        </w:rPr>
      </w:pPr>
    </w:p>
    <w:p w:rsidR="00516F5E" w:rsidRPr="0083428E" w:rsidRDefault="00516F5E" w:rsidP="006A11DC">
      <w:pPr>
        <w:rPr>
          <w:sz w:val="20"/>
          <w:szCs w:val="20"/>
        </w:rPr>
      </w:pPr>
      <w:r>
        <w:rPr>
          <w:sz w:val="20"/>
          <w:szCs w:val="20"/>
        </w:rPr>
        <w:t xml:space="preserve">Figure 4: Image showing data holdings in vicinity of Penguin Bank being planned to be mapped during EX 0909 Leg 3 cruise. </w:t>
      </w:r>
    </w:p>
    <w:p w:rsidR="00516F5E" w:rsidRPr="0083428E" w:rsidRDefault="00516F5E" w:rsidP="006A11DC">
      <w:pPr>
        <w:rPr>
          <w:sz w:val="20"/>
          <w:szCs w:val="20"/>
        </w:rPr>
      </w:pPr>
    </w:p>
    <w:p w:rsidR="00516F5E" w:rsidRPr="0083428E" w:rsidRDefault="00516F5E" w:rsidP="006A11DC">
      <w:pPr>
        <w:rPr>
          <w:sz w:val="20"/>
          <w:szCs w:val="20"/>
        </w:rPr>
      </w:pPr>
    </w:p>
    <w:p w:rsidR="00516F5E" w:rsidRPr="0083428E" w:rsidRDefault="00516F5E" w:rsidP="006A11DC">
      <w:pPr>
        <w:rPr>
          <w:sz w:val="20"/>
          <w:szCs w:val="20"/>
        </w:rPr>
      </w:pPr>
    </w:p>
    <w:p w:rsidR="00516F5E" w:rsidRPr="00EC38A7" w:rsidRDefault="00516F5E" w:rsidP="006A11DC">
      <w:pPr>
        <w:pStyle w:val="Heading2"/>
        <w:rPr>
          <w:sz w:val="20"/>
          <w:szCs w:val="20"/>
        </w:rPr>
      </w:pPr>
      <w:r w:rsidRPr="00EC38A7">
        <w:rPr>
          <w:sz w:val="20"/>
          <w:szCs w:val="20"/>
        </w:rPr>
        <w:t>Station Operations</w:t>
      </w:r>
    </w:p>
    <w:p w:rsidR="00516F5E" w:rsidRPr="00EC38A7" w:rsidRDefault="00516F5E" w:rsidP="006A11DC">
      <w:pPr>
        <w:rPr>
          <w:sz w:val="20"/>
          <w:szCs w:val="20"/>
        </w:rPr>
      </w:pPr>
    </w:p>
    <w:p w:rsidR="00516F5E" w:rsidRPr="00EC38A7" w:rsidRDefault="00516F5E" w:rsidP="006A11DC">
      <w:pPr>
        <w:rPr>
          <w:sz w:val="20"/>
          <w:szCs w:val="20"/>
        </w:rPr>
      </w:pPr>
      <w:r w:rsidRPr="00EC38A7">
        <w:rPr>
          <w:sz w:val="20"/>
          <w:szCs w:val="20"/>
        </w:rPr>
        <w:t>The following station operations will be conducted during this cruise. The procedures for these operations can be found in Standard Operating Procedures aboard the EX.</w:t>
      </w:r>
    </w:p>
    <w:p w:rsidR="00516F5E" w:rsidRPr="00EC38A7" w:rsidRDefault="00516F5E" w:rsidP="006A11DC">
      <w:pPr>
        <w:rPr>
          <w:sz w:val="20"/>
          <w:szCs w:val="20"/>
        </w:rPr>
      </w:pPr>
    </w:p>
    <w:p w:rsidR="00516F5E" w:rsidRPr="00EC38A7" w:rsidRDefault="00516F5E" w:rsidP="006A11DC">
      <w:pPr>
        <w:pStyle w:val="ListParagraph"/>
        <w:numPr>
          <w:ilvl w:val="0"/>
          <w:numId w:val="11"/>
        </w:numPr>
        <w:rPr>
          <w:sz w:val="20"/>
          <w:szCs w:val="20"/>
        </w:rPr>
      </w:pPr>
      <w:r w:rsidRPr="00EC38A7">
        <w:rPr>
          <w:sz w:val="20"/>
          <w:szCs w:val="20"/>
        </w:rPr>
        <w:t>CTD casts</w:t>
      </w:r>
    </w:p>
    <w:p w:rsidR="00516F5E" w:rsidRPr="00EC38A7" w:rsidRDefault="00516F5E" w:rsidP="006A11DC">
      <w:pPr>
        <w:pStyle w:val="ListParagraph"/>
        <w:numPr>
          <w:ilvl w:val="0"/>
          <w:numId w:val="11"/>
        </w:numPr>
        <w:rPr>
          <w:sz w:val="20"/>
          <w:szCs w:val="20"/>
        </w:rPr>
      </w:pPr>
      <w:r w:rsidRPr="00EC38A7">
        <w:rPr>
          <w:sz w:val="20"/>
          <w:szCs w:val="20"/>
        </w:rPr>
        <w:t>XBT casts (various probes)</w:t>
      </w:r>
    </w:p>
    <w:p w:rsidR="00516F5E" w:rsidRPr="00EC38A7" w:rsidRDefault="00516F5E" w:rsidP="006A11DC">
      <w:pPr>
        <w:rPr>
          <w:sz w:val="20"/>
          <w:szCs w:val="20"/>
        </w:rPr>
      </w:pPr>
    </w:p>
    <w:p w:rsidR="00516F5E" w:rsidRPr="00EC38A7" w:rsidRDefault="00516F5E" w:rsidP="006A11DC">
      <w:pPr>
        <w:pStyle w:val="Heading2"/>
        <w:rPr>
          <w:sz w:val="20"/>
          <w:szCs w:val="20"/>
        </w:rPr>
      </w:pPr>
      <w:r w:rsidRPr="00EC38A7">
        <w:rPr>
          <w:sz w:val="20"/>
          <w:szCs w:val="20"/>
        </w:rPr>
        <w:t>Underway Operations</w:t>
      </w:r>
    </w:p>
    <w:p w:rsidR="00516F5E" w:rsidRPr="00EC38A7" w:rsidRDefault="00516F5E" w:rsidP="006A11DC">
      <w:pPr>
        <w:rPr>
          <w:sz w:val="20"/>
          <w:szCs w:val="20"/>
        </w:rPr>
      </w:pPr>
    </w:p>
    <w:p w:rsidR="00516F5E" w:rsidRPr="00EC38A7" w:rsidRDefault="00516F5E" w:rsidP="006A11DC">
      <w:pPr>
        <w:rPr>
          <w:sz w:val="20"/>
          <w:szCs w:val="20"/>
        </w:rPr>
      </w:pPr>
      <w:r w:rsidRPr="00EC38A7">
        <w:rPr>
          <w:sz w:val="20"/>
          <w:szCs w:val="20"/>
        </w:rPr>
        <w:t>The following underway operations will be conducted during this cruise. The procedures for these operations can be found in Standing Operating Procedures aboard the EX.</w:t>
      </w:r>
    </w:p>
    <w:p w:rsidR="00516F5E" w:rsidRPr="00EC38A7" w:rsidRDefault="00516F5E" w:rsidP="006A11DC">
      <w:pPr>
        <w:rPr>
          <w:sz w:val="20"/>
          <w:szCs w:val="20"/>
        </w:rPr>
      </w:pPr>
    </w:p>
    <w:p w:rsidR="00516F5E" w:rsidRPr="00EC38A7" w:rsidRDefault="00516F5E" w:rsidP="006A11DC">
      <w:pPr>
        <w:pStyle w:val="ListParagraph"/>
        <w:numPr>
          <w:ilvl w:val="0"/>
          <w:numId w:val="12"/>
        </w:numPr>
        <w:rPr>
          <w:sz w:val="20"/>
          <w:szCs w:val="20"/>
        </w:rPr>
      </w:pPr>
      <w:r w:rsidRPr="00EC38A7">
        <w:rPr>
          <w:sz w:val="20"/>
          <w:szCs w:val="20"/>
        </w:rPr>
        <w:t>Mapping operations using EM302, EA600 and Knudsen 320BR</w:t>
      </w:r>
    </w:p>
    <w:p w:rsidR="00516F5E" w:rsidRPr="00EC38A7" w:rsidRDefault="00516F5E" w:rsidP="006A11DC">
      <w:pPr>
        <w:pStyle w:val="ListParagraph"/>
        <w:numPr>
          <w:ilvl w:val="0"/>
          <w:numId w:val="12"/>
        </w:numPr>
        <w:rPr>
          <w:sz w:val="20"/>
          <w:szCs w:val="20"/>
        </w:rPr>
      </w:pPr>
      <w:r w:rsidRPr="00EC38A7">
        <w:rPr>
          <w:sz w:val="20"/>
          <w:szCs w:val="20"/>
        </w:rPr>
        <w:t>XBT casts (various probes)</w:t>
      </w:r>
    </w:p>
    <w:p w:rsidR="00516F5E" w:rsidRPr="00EC38A7" w:rsidRDefault="00516F5E" w:rsidP="006A11DC">
      <w:pPr>
        <w:pStyle w:val="ListParagraph"/>
        <w:numPr>
          <w:ilvl w:val="0"/>
          <w:numId w:val="12"/>
        </w:numPr>
        <w:rPr>
          <w:sz w:val="20"/>
          <w:szCs w:val="20"/>
        </w:rPr>
      </w:pPr>
      <w:r w:rsidRPr="00EC38A7">
        <w:rPr>
          <w:sz w:val="20"/>
          <w:szCs w:val="20"/>
        </w:rPr>
        <w:t>TSG Monitoring</w:t>
      </w:r>
    </w:p>
    <w:p w:rsidR="00516F5E" w:rsidRPr="00EC38A7" w:rsidRDefault="00516F5E" w:rsidP="006A11DC">
      <w:pPr>
        <w:pStyle w:val="ListParagraph"/>
        <w:numPr>
          <w:ilvl w:val="0"/>
          <w:numId w:val="12"/>
        </w:numPr>
        <w:rPr>
          <w:sz w:val="20"/>
          <w:szCs w:val="20"/>
        </w:rPr>
      </w:pPr>
      <w:r w:rsidRPr="00EC38A7">
        <w:rPr>
          <w:sz w:val="20"/>
          <w:szCs w:val="20"/>
        </w:rPr>
        <w:t>SCS Data Acquisition</w:t>
      </w:r>
    </w:p>
    <w:p w:rsidR="00516F5E" w:rsidRDefault="00516F5E" w:rsidP="006A11DC">
      <w:pPr>
        <w:pStyle w:val="ListParagraph"/>
        <w:numPr>
          <w:ilvl w:val="0"/>
          <w:numId w:val="12"/>
        </w:numPr>
        <w:rPr>
          <w:sz w:val="20"/>
          <w:szCs w:val="20"/>
        </w:rPr>
      </w:pPr>
      <w:r w:rsidRPr="00EC38A7">
        <w:rPr>
          <w:sz w:val="20"/>
          <w:szCs w:val="20"/>
        </w:rPr>
        <w:t>Meteorological Data Acquisition</w:t>
      </w:r>
    </w:p>
    <w:p w:rsidR="00516F5E" w:rsidRPr="00EC38A7" w:rsidRDefault="00516F5E" w:rsidP="006A11DC">
      <w:pPr>
        <w:pStyle w:val="ListParagraph"/>
        <w:numPr>
          <w:ilvl w:val="0"/>
          <w:numId w:val="12"/>
        </w:numPr>
        <w:rPr>
          <w:sz w:val="20"/>
          <w:szCs w:val="20"/>
        </w:rPr>
      </w:pPr>
      <w:r>
        <w:rPr>
          <w:sz w:val="20"/>
          <w:szCs w:val="20"/>
        </w:rPr>
        <w:t>Data processing of EM 302 data</w:t>
      </w:r>
    </w:p>
    <w:p w:rsidR="00516F5E" w:rsidRPr="00EC38A7" w:rsidRDefault="00516F5E" w:rsidP="006A11DC">
      <w:pPr>
        <w:pStyle w:val="Heading2"/>
        <w:rPr>
          <w:sz w:val="20"/>
          <w:szCs w:val="20"/>
        </w:rPr>
      </w:pPr>
      <w:r w:rsidRPr="00EC38A7">
        <w:rPr>
          <w:sz w:val="20"/>
          <w:szCs w:val="20"/>
        </w:rPr>
        <w:t>Applicable Restrictions</w:t>
      </w:r>
    </w:p>
    <w:p w:rsidR="00516F5E" w:rsidRPr="00EC38A7" w:rsidRDefault="00516F5E" w:rsidP="006A11DC">
      <w:pPr>
        <w:rPr>
          <w:sz w:val="20"/>
          <w:szCs w:val="20"/>
        </w:rPr>
      </w:pPr>
    </w:p>
    <w:p w:rsidR="00516F5E" w:rsidRPr="00EC38A7" w:rsidRDefault="00516F5E" w:rsidP="006A11DC">
      <w:pPr>
        <w:rPr>
          <w:sz w:val="20"/>
          <w:szCs w:val="20"/>
        </w:rPr>
      </w:pPr>
      <w:r w:rsidRPr="00EC38A7">
        <w:rPr>
          <w:sz w:val="20"/>
          <w:szCs w:val="20"/>
        </w:rPr>
        <w:t>None.</w:t>
      </w:r>
    </w:p>
    <w:p w:rsidR="00516F5E" w:rsidRPr="00EC38A7" w:rsidRDefault="00516F5E" w:rsidP="006A11DC">
      <w:pPr>
        <w:rPr>
          <w:sz w:val="20"/>
          <w:szCs w:val="20"/>
        </w:rPr>
      </w:pPr>
    </w:p>
    <w:p w:rsidR="00516F5E" w:rsidRPr="00EC38A7" w:rsidRDefault="00516F5E" w:rsidP="006A11DC">
      <w:pPr>
        <w:pStyle w:val="Heading2"/>
        <w:rPr>
          <w:sz w:val="20"/>
          <w:szCs w:val="20"/>
        </w:rPr>
      </w:pPr>
      <w:r w:rsidRPr="00EC38A7">
        <w:rPr>
          <w:sz w:val="20"/>
          <w:szCs w:val="20"/>
        </w:rPr>
        <w:t>Small Boat Operations</w:t>
      </w:r>
    </w:p>
    <w:p w:rsidR="00516F5E" w:rsidRPr="00EC38A7" w:rsidRDefault="00516F5E" w:rsidP="006A11DC">
      <w:pPr>
        <w:rPr>
          <w:sz w:val="20"/>
          <w:szCs w:val="20"/>
        </w:rPr>
      </w:pPr>
    </w:p>
    <w:p w:rsidR="00516F5E" w:rsidRPr="00EC38A7" w:rsidRDefault="00516F5E" w:rsidP="006A11DC">
      <w:pPr>
        <w:rPr>
          <w:sz w:val="20"/>
          <w:szCs w:val="20"/>
        </w:rPr>
      </w:pPr>
      <w:r w:rsidRPr="00EC38A7">
        <w:rPr>
          <w:sz w:val="20"/>
          <w:szCs w:val="20"/>
        </w:rPr>
        <w:t xml:space="preserve">No small boat transfers or operations are requested at </w:t>
      </w:r>
      <w:r>
        <w:rPr>
          <w:sz w:val="20"/>
          <w:szCs w:val="20"/>
        </w:rPr>
        <w:t>this time</w:t>
      </w:r>
      <w:r w:rsidRPr="00EC38A7">
        <w:rPr>
          <w:sz w:val="20"/>
          <w:szCs w:val="20"/>
        </w:rPr>
        <w:t xml:space="preserve">. </w:t>
      </w:r>
    </w:p>
    <w:p w:rsidR="00516F5E" w:rsidRPr="00EC38A7" w:rsidRDefault="00516F5E" w:rsidP="006A11DC">
      <w:pPr>
        <w:pStyle w:val="Heading1"/>
        <w:rPr>
          <w:sz w:val="20"/>
          <w:szCs w:val="20"/>
        </w:rPr>
      </w:pPr>
      <w:r w:rsidRPr="00EC38A7">
        <w:rPr>
          <w:sz w:val="20"/>
          <w:szCs w:val="20"/>
        </w:rPr>
        <w:t>FACILITIES</w:t>
      </w:r>
    </w:p>
    <w:p w:rsidR="00516F5E" w:rsidRPr="00EC38A7" w:rsidRDefault="00516F5E" w:rsidP="006A11DC">
      <w:pPr>
        <w:rPr>
          <w:sz w:val="20"/>
          <w:szCs w:val="20"/>
        </w:rPr>
      </w:pPr>
    </w:p>
    <w:p w:rsidR="00516F5E" w:rsidRPr="00EC38A7" w:rsidRDefault="00516F5E" w:rsidP="006A11DC">
      <w:pPr>
        <w:pStyle w:val="Heading2"/>
        <w:rPr>
          <w:sz w:val="20"/>
          <w:szCs w:val="20"/>
        </w:rPr>
      </w:pPr>
      <w:r w:rsidRPr="00EC38A7">
        <w:rPr>
          <w:sz w:val="20"/>
          <w:szCs w:val="20"/>
        </w:rPr>
        <w:t>Equipment and Capabilities Provided by the EX</w:t>
      </w:r>
    </w:p>
    <w:p w:rsidR="00516F5E" w:rsidRPr="00EC38A7" w:rsidRDefault="00516F5E" w:rsidP="006A11DC">
      <w:pPr>
        <w:rPr>
          <w:sz w:val="20"/>
          <w:szCs w:val="20"/>
        </w:rPr>
      </w:pPr>
    </w:p>
    <w:p w:rsidR="00516F5E" w:rsidRPr="00EC38A7" w:rsidRDefault="00516F5E" w:rsidP="006A11DC">
      <w:pPr>
        <w:pStyle w:val="ListParagraph"/>
        <w:numPr>
          <w:ilvl w:val="0"/>
          <w:numId w:val="13"/>
        </w:numPr>
        <w:rPr>
          <w:sz w:val="20"/>
          <w:szCs w:val="20"/>
        </w:rPr>
      </w:pPr>
      <w:r w:rsidRPr="00EC38A7">
        <w:rPr>
          <w:sz w:val="20"/>
          <w:szCs w:val="20"/>
        </w:rPr>
        <w:t>EM302 Mapping System</w:t>
      </w:r>
    </w:p>
    <w:p w:rsidR="00516F5E" w:rsidRPr="00EC38A7" w:rsidRDefault="00516F5E" w:rsidP="006A11DC">
      <w:pPr>
        <w:pStyle w:val="ListParagraph"/>
        <w:numPr>
          <w:ilvl w:val="0"/>
          <w:numId w:val="13"/>
        </w:numPr>
        <w:rPr>
          <w:sz w:val="20"/>
          <w:szCs w:val="20"/>
        </w:rPr>
      </w:pPr>
      <w:r w:rsidRPr="00EC38A7">
        <w:rPr>
          <w:sz w:val="20"/>
          <w:szCs w:val="20"/>
        </w:rPr>
        <w:t>EA600 Echosounder System</w:t>
      </w:r>
    </w:p>
    <w:p w:rsidR="00516F5E" w:rsidRPr="00EC38A7" w:rsidRDefault="00516F5E" w:rsidP="006A11DC">
      <w:pPr>
        <w:pStyle w:val="ListParagraph"/>
        <w:numPr>
          <w:ilvl w:val="0"/>
          <w:numId w:val="13"/>
        </w:numPr>
        <w:rPr>
          <w:sz w:val="20"/>
          <w:szCs w:val="20"/>
        </w:rPr>
      </w:pPr>
      <w:r w:rsidRPr="00EC38A7">
        <w:rPr>
          <w:sz w:val="20"/>
          <w:szCs w:val="20"/>
        </w:rPr>
        <w:t>Knudsen 320 BR Subbottom profiler system</w:t>
      </w:r>
    </w:p>
    <w:p w:rsidR="00516F5E" w:rsidRPr="00EC38A7" w:rsidRDefault="00516F5E" w:rsidP="006A11DC">
      <w:pPr>
        <w:pStyle w:val="ListParagraph"/>
        <w:numPr>
          <w:ilvl w:val="0"/>
          <w:numId w:val="13"/>
        </w:numPr>
        <w:rPr>
          <w:sz w:val="20"/>
          <w:szCs w:val="20"/>
        </w:rPr>
      </w:pPr>
      <w:r w:rsidRPr="00EC38A7">
        <w:rPr>
          <w:sz w:val="20"/>
          <w:szCs w:val="20"/>
        </w:rPr>
        <w:t>POS/MV</w:t>
      </w:r>
    </w:p>
    <w:p w:rsidR="00516F5E" w:rsidRPr="00EC38A7" w:rsidRDefault="00516F5E" w:rsidP="006A11DC">
      <w:pPr>
        <w:pStyle w:val="ListParagraph"/>
        <w:numPr>
          <w:ilvl w:val="0"/>
          <w:numId w:val="13"/>
        </w:numPr>
        <w:rPr>
          <w:sz w:val="20"/>
          <w:szCs w:val="20"/>
        </w:rPr>
      </w:pPr>
      <w:r w:rsidRPr="00EC38A7">
        <w:rPr>
          <w:sz w:val="20"/>
          <w:szCs w:val="20"/>
        </w:rPr>
        <w:t>CNAV DGPS</w:t>
      </w:r>
    </w:p>
    <w:p w:rsidR="00516F5E" w:rsidRPr="00EC38A7" w:rsidRDefault="00516F5E" w:rsidP="006A11DC">
      <w:pPr>
        <w:pStyle w:val="ListParagraph"/>
        <w:numPr>
          <w:ilvl w:val="0"/>
          <w:numId w:val="13"/>
        </w:numPr>
        <w:rPr>
          <w:sz w:val="20"/>
          <w:szCs w:val="20"/>
        </w:rPr>
      </w:pPr>
      <w:r w:rsidRPr="00EC38A7">
        <w:rPr>
          <w:sz w:val="20"/>
          <w:szCs w:val="20"/>
        </w:rPr>
        <w:t>SCS System</w:t>
      </w:r>
    </w:p>
    <w:p w:rsidR="00516F5E" w:rsidRPr="00EC38A7" w:rsidRDefault="00516F5E" w:rsidP="006A11DC">
      <w:pPr>
        <w:pStyle w:val="ListParagraph"/>
        <w:numPr>
          <w:ilvl w:val="0"/>
          <w:numId w:val="13"/>
        </w:numPr>
        <w:rPr>
          <w:sz w:val="20"/>
          <w:szCs w:val="20"/>
        </w:rPr>
      </w:pPr>
      <w:r w:rsidRPr="00EC38A7">
        <w:rPr>
          <w:sz w:val="20"/>
          <w:szCs w:val="20"/>
        </w:rPr>
        <w:t>Dynacon Hydrographic Winch with .32” 8000m electromechanical conductor cable terminated for CTD operations, positioned for use with the starboard J-Frame.</w:t>
      </w:r>
    </w:p>
    <w:p w:rsidR="00516F5E" w:rsidRPr="00EC38A7" w:rsidRDefault="00516F5E" w:rsidP="006A11DC">
      <w:pPr>
        <w:pStyle w:val="ListParagraph"/>
        <w:numPr>
          <w:ilvl w:val="0"/>
          <w:numId w:val="13"/>
        </w:numPr>
        <w:rPr>
          <w:sz w:val="20"/>
          <w:szCs w:val="20"/>
        </w:rPr>
      </w:pPr>
      <w:r w:rsidRPr="00EC38A7">
        <w:rPr>
          <w:sz w:val="20"/>
          <w:szCs w:val="20"/>
        </w:rPr>
        <w:t>Starboard J-Frame rigged to Dynacon Hydrographic Winch.</w:t>
      </w:r>
    </w:p>
    <w:p w:rsidR="00516F5E" w:rsidRPr="00EC38A7" w:rsidRDefault="00516F5E" w:rsidP="006A11DC">
      <w:pPr>
        <w:pStyle w:val="ListParagraph"/>
        <w:numPr>
          <w:ilvl w:val="0"/>
          <w:numId w:val="13"/>
        </w:numPr>
        <w:rPr>
          <w:sz w:val="20"/>
          <w:szCs w:val="20"/>
        </w:rPr>
      </w:pPr>
      <w:r w:rsidRPr="00EC38A7">
        <w:rPr>
          <w:sz w:val="20"/>
          <w:szCs w:val="20"/>
        </w:rPr>
        <w:t>Manual Wire Angle indicator for CTD casts</w:t>
      </w:r>
    </w:p>
    <w:p w:rsidR="00516F5E" w:rsidRPr="00EC38A7" w:rsidRDefault="00516F5E" w:rsidP="006A11DC">
      <w:pPr>
        <w:pStyle w:val="ListParagraph"/>
        <w:numPr>
          <w:ilvl w:val="0"/>
          <w:numId w:val="13"/>
        </w:numPr>
        <w:rPr>
          <w:sz w:val="20"/>
          <w:szCs w:val="20"/>
        </w:rPr>
      </w:pPr>
      <w:r w:rsidRPr="00EC38A7">
        <w:rPr>
          <w:sz w:val="20"/>
          <w:szCs w:val="20"/>
        </w:rPr>
        <w:t>Sea-Bird Electronics’ SBE 911plus CTD system with stand, including underwater CTD, weights, pinger and deck unit.</w:t>
      </w:r>
    </w:p>
    <w:p w:rsidR="00516F5E" w:rsidRPr="00EC38A7" w:rsidRDefault="00516F5E" w:rsidP="006A11DC">
      <w:pPr>
        <w:pStyle w:val="ListParagraph"/>
        <w:numPr>
          <w:ilvl w:val="0"/>
          <w:numId w:val="13"/>
        </w:numPr>
        <w:rPr>
          <w:sz w:val="20"/>
          <w:szCs w:val="20"/>
        </w:rPr>
      </w:pPr>
      <w:r w:rsidRPr="00EC38A7">
        <w:rPr>
          <w:sz w:val="20"/>
          <w:szCs w:val="20"/>
        </w:rPr>
        <w:t>Conductivity and temperature sensor package to provide dual sensors on the CTD (primary)</w:t>
      </w:r>
    </w:p>
    <w:p w:rsidR="00516F5E" w:rsidRPr="00EC38A7" w:rsidRDefault="00516F5E" w:rsidP="006A11DC">
      <w:pPr>
        <w:pStyle w:val="ListParagraph"/>
        <w:numPr>
          <w:ilvl w:val="0"/>
          <w:numId w:val="13"/>
        </w:numPr>
        <w:rPr>
          <w:sz w:val="20"/>
          <w:szCs w:val="20"/>
        </w:rPr>
      </w:pPr>
      <w:r w:rsidRPr="00EC38A7">
        <w:rPr>
          <w:sz w:val="20"/>
          <w:szCs w:val="20"/>
        </w:rPr>
        <w:t>LHM Sippican XBT system and probes</w:t>
      </w:r>
    </w:p>
    <w:p w:rsidR="00516F5E" w:rsidRPr="00EC38A7" w:rsidRDefault="00516F5E" w:rsidP="006A11DC">
      <w:pPr>
        <w:pStyle w:val="ListParagraph"/>
        <w:numPr>
          <w:ilvl w:val="0"/>
          <w:numId w:val="13"/>
        </w:numPr>
        <w:rPr>
          <w:sz w:val="20"/>
          <w:szCs w:val="20"/>
        </w:rPr>
      </w:pPr>
      <w:r w:rsidRPr="00EC38A7">
        <w:rPr>
          <w:sz w:val="20"/>
          <w:szCs w:val="20"/>
        </w:rPr>
        <w:t>Telepresence System</w:t>
      </w:r>
    </w:p>
    <w:p w:rsidR="00516F5E" w:rsidRPr="00EC38A7" w:rsidRDefault="00516F5E" w:rsidP="006A11DC">
      <w:pPr>
        <w:pStyle w:val="ListParagraph"/>
        <w:numPr>
          <w:ilvl w:val="0"/>
          <w:numId w:val="13"/>
        </w:numPr>
        <w:rPr>
          <w:sz w:val="20"/>
          <w:szCs w:val="20"/>
        </w:rPr>
      </w:pPr>
      <w:r w:rsidRPr="00EC38A7">
        <w:rPr>
          <w:sz w:val="20"/>
          <w:szCs w:val="20"/>
        </w:rPr>
        <w:t>NetApp network storage devices</w:t>
      </w:r>
    </w:p>
    <w:p w:rsidR="00516F5E" w:rsidRPr="00EC38A7" w:rsidRDefault="00516F5E" w:rsidP="006A11DC">
      <w:pPr>
        <w:pStyle w:val="ListParagraph"/>
        <w:numPr>
          <w:ilvl w:val="0"/>
          <w:numId w:val="13"/>
        </w:numPr>
        <w:rPr>
          <w:sz w:val="20"/>
          <w:szCs w:val="20"/>
        </w:rPr>
      </w:pPr>
      <w:r w:rsidRPr="00EC38A7">
        <w:rPr>
          <w:sz w:val="20"/>
          <w:szCs w:val="20"/>
        </w:rPr>
        <w:t>Color copier and printer</w:t>
      </w:r>
    </w:p>
    <w:p w:rsidR="00516F5E" w:rsidRPr="00EC38A7" w:rsidRDefault="00516F5E" w:rsidP="006A11DC">
      <w:pPr>
        <w:pStyle w:val="ListParagraph"/>
        <w:numPr>
          <w:ilvl w:val="0"/>
          <w:numId w:val="13"/>
        </w:numPr>
        <w:rPr>
          <w:sz w:val="20"/>
          <w:szCs w:val="20"/>
        </w:rPr>
      </w:pPr>
      <w:r w:rsidRPr="00EC38A7">
        <w:rPr>
          <w:sz w:val="20"/>
          <w:szCs w:val="20"/>
        </w:rPr>
        <w:t>Mission party computer and network access</w:t>
      </w:r>
    </w:p>
    <w:p w:rsidR="00516F5E" w:rsidRPr="00EC38A7" w:rsidRDefault="00516F5E" w:rsidP="006A11DC">
      <w:pPr>
        <w:pStyle w:val="ListParagraph"/>
        <w:numPr>
          <w:ilvl w:val="0"/>
          <w:numId w:val="13"/>
        </w:numPr>
        <w:rPr>
          <w:sz w:val="20"/>
          <w:szCs w:val="20"/>
        </w:rPr>
      </w:pPr>
      <w:r w:rsidRPr="00EC38A7">
        <w:rPr>
          <w:sz w:val="20"/>
          <w:szCs w:val="20"/>
        </w:rPr>
        <w:t>Desk and workspace in the dry and wet-labs</w:t>
      </w:r>
    </w:p>
    <w:p w:rsidR="00516F5E" w:rsidRPr="00EC38A7" w:rsidRDefault="00516F5E" w:rsidP="006A11DC">
      <w:pPr>
        <w:pStyle w:val="ListParagraph"/>
        <w:numPr>
          <w:ilvl w:val="0"/>
          <w:numId w:val="13"/>
        </w:numPr>
        <w:rPr>
          <w:sz w:val="20"/>
          <w:szCs w:val="20"/>
        </w:rPr>
      </w:pPr>
      <w:r w:rsidRPr="00EC38A7">
        <w:rPr>
          <w:sz w:val="20"/>
          <w:szCs w:val="20"/>
        </w:rPr>
        <w:t>Adequate deck lighting for night-time operations</w:t>
      </w:r>
    </w:p>
    <w:p w:rsidR="00516F5E" w:rsidRPr="00EC38A7" w:rsidRDefault="00516F5E" w:rsidP="006A11DC">
      <w:pPr>
        <w:pStyle w:val="ListParagraph"/>
        <w:numPr>
          <w:ilvl w:val="0"/>
          <w:numId w:val="13"/>
        </w:numPr>
        <w:rPr>
          <w:sz w:val="20"/>
          <w:szCs w:val="20"/>
        </w:rPr>
      </w:pPr>
      <w:r w:rsidRPr="00EC38A7">
        <w:rPr>
          <w:sz w:val="20"/>
          <w:szCs w:val="20"/>
        </w:rPr>
        <w:t>Navigational equipment including GPS and radar</w:t>
      </w:r>
    </w:p>
    <w:p w:rsidR="00516F5E" w:rsidRPr="00EC38A7" w:rsidRDefault="00516F5E" w:rsidP="006A11DC">
      <w:pPr>
        <w:pStyle w:val="ListParagraph"/>
        <w:numPr>
          <w:ilvl w:val="0"/>
          <w:numId w:val="13"/>
        </w:numPr>
        <w:rPr>
          <w:sz w:val="20"/>
          <w:szCs w:val="20"/>
        </w:rPr>
      </w:pPr>
      <w:r w:rsidRPr="00EC38A7">
        <w:rPr>
          <w:sz w:val="20"/>
          <w:szCs w:val="20"/>
        </w:rPr>
        <w:t>Safety harnesses for working on quarterdeck and fantail</w:t>
      </w:r>
    </w:p>
    <w:p w:rsidR="00516F5E" w:rsidRPr="00EC38A7" w:rsidRDefault="00516F5E" w:rsidP="006A11DC">
      <w:pPr>
        <w:pStyle w:val="ListParagraph"/>
        <w:numPr>
          <w:ilvl w:val="0"/>
          <w:numId w:val="13"/>
        </w:numPr>
        <w:rPr>
          <w:sz w:val="20"/>
          <w:szCs w:val="20"/>
        </w:rPr>
      </w:pPr>
      <w:r w:rsidRPr="00EC38A7">
        <w:rPr>
          <w:sz w:val="20"/>
          <w:szCs w:val="20"/>
        </w:rPr>
        <w:t>Ship’s crane(s) used for loading and/or deploying</w:t>
      </w:r>
    </w:p>
    <w:p w:rsidR="00516F5E" w:rsidRPr="00EC38A7" w:rsidRDefault="00516F5E" w:rsidP="006A11DC">
      <w:pPr>
        <w:pStyle w:val="ListParagraph"/>
        <w:numPr>
          <w:ilvl w:val="0"/>
          <w:numId w:val="13"/>
        </w:numPr>
        <w:rPr>
          <w:sz w:val="20"/>
          <w:szCs w:val="20"/>
        </w:rPr>
      </w:pPr>
      <w:r w:rsidRPr="00EC38A7">
        <w:rPr>
          <w:sz w:val="20"/>
          <w:szCs w:val="20"/>
        </w:rPr>
        <w:t>Limited rain gear for inclement weather</w:t>
      </w:r>
    </w:p>
    <w:p w:rsidR="00516F5E" w:rsidRPr="00EC38A7" w:rsidRDefault="00516F5E" w:rsidP="006A11DC">
      <w:pPr>
        <w:pStyle w:val="ListParagraph"/>
        <w:numPr>
          <w:ilvl w:val="0"/>
          <w:numId w:val="13"/>
        </w:numPr>
        <w:rPr>
          <w:sz w:val="20"/>
          <w:szCs w:val="20"/>
        </w:rPr>
      </w:pPr>
      <w:r w:rsidRPr="00EC38A7">
        <w:rPr>
          <w:sz w:val="20"/>
          <w:szCs w:val="20"/>
        </w:rPr>
        <w:t>Hard hats for deck operations</w:t>
      </w:r>
    </w:p>
    <w:p w:rsidR="00516F5E" w:rsidRPr="00EC38A7" w:rsidRDefault="00516F5E" w:rsidP="006A11DC">
      <w:pPr>
        <w:pStyle w:val="ListParagraph"/>
        <w:numPr>
          <w:ilvl w:val="0"/>
          <w:numId w:val="13"/>
        </w:numPr>
        <w:rPr>
          <w:sz w:val="20"/>
          <w:szCs w:val="20"/>
        </w:rPr>
      </w:pPr>
      <w:r w:rsidRPr="00EC38A7">
        <w:rPr>
          <w:sz w:val="20"/>
          <w:szCs w:val="20"/>
        </w:rPr>
        <w:t>Berthing and meals for embarked personnel</w:t>
      </w:r>
    </w:p>
    <w:p w:rsidR="00516F5E" w:rsidRPr="00EC38A7" w:rsidRDefault="00516F5E" w:rsidP="006A11DC">
      <w:pPr>
        <w:rPr>
          <w:sz w:val="20"/>
          <w:szCs w:val="20"/>
        </w:rPr>
      </w:pPr>
    </w:p>
    <w:p w:rsidR="00516F5E" w:rsidRPr="00EC38A7" w:rsidRDefault="00516F5E" w:rsidP="006A11DC">
      <w:pPr>
        <w:pStyle w:val="Heading2"/>
        <w:rPr>
          <w:sz w:val="20"/>
          <w:szCs w:val="20"/>
        </w:rPr>
      </w:pPr>
      <w:r w:rsidRPr="00EC38A7">
        <w:rPr>
          <w:sz w:val="20"/>
          <w:szCs w:val="20"/>
        </w:rPr>
        <w:t>Equipment and Capabilities Provided by the Mission Party</w:t>
      </w:r>
    </w:p>
    <w:p w:rsidR="00516F5E" w:rsidRPr="00EC38A7" w:rsidRDefault="00516F5E" w:rsidP="006A11DC">
      <w:pPr>
        <w:rPr>
          <w:sz w:val="20"/>
          <w:szCs w:val="20"/>
        </w:rPr>
      </w:pPr>
    </w:p>
    <w:p w:rsidR="00516F5E" w:rsidRPr="00EC38A7" w:rsidRDefault="00516F5E" w:rsidP="006A11DC">
      <w:pPr>
        <w:pStyle w:val="ListParagraph"/>
        <w:numPr>
          <w:ilvl w:val="0"/>
          <w:numId w:val="14"/>
        </w:numPr>
        <w:rPr>
          <w:sz w:val="20"/>
          <w:szCs w:val="20"/>
        </w:rPr>
      </w:pPr>
      <w:r w:rsidRPr="00EC38A7">
        <w:rPr>
          <w:sz w:val="20"/>
          <w:szCs w:val="20"/>
        </w:rPr>
        <w:t>Ancillary mission laptop computers</w:t>
      </w:r>
    </w:p>
    <w:p w:rsidR="00516F5E" w:rsidRDefault="00516F5E" w:rsidP="006A11DC">
      <w:pPr>
        <w:pStyle w:val="ListParagraph"/>
        <w:numPr>
          <w:ilvl w:val="0"/>
          <w:numId w:val="14"/>
        </w:numPr>
        <w:rPr>
          <w:sz w:val="20"/>
          <w:szCs w:val="20"/>
        </w:rPr>
      </w:pPr>
      <w:r w:rsidRPr="00EC38A7">
        <w:rPr>
          <w:sz w:val="20"/>
          <w:szCs w:val="20"/>
        </w:rPr>
        <w:t>Ancillary mapping processing workstation</w:t>
      </w:r>
    </w:p>
    <w:p w:rsidR="00516F5E" w:rsidRPr="00DC2DFF" w:rsidRDefault="00516F5E" w:rsidP="006A11DC">
      <w:pPr>
        <w:pStyle w:val="ListParagraph"/>
        <w:numPr>
          <w:ilvl w:val="0"/>
          <w:numId w:val="14"/>
        </w:numPr>
        <w:rPr>
          <w:sz w:val="20"/>
          <w:szCs w:val="20"/>
        </w:rPr>
      </w:pPr>
      <w:r>
        <w:rPr>
          <w:sz w:val="20"/>
          <w:szCs w:val="20"/>
        </w:rPr>
        <w:t>Specialized water column and bottom backscatter data processing tool</w:t>
      </w:r>
    </w:p>
    <w:p w:rsidR="00516F5E" w:rsidRPr="00EC38A7" w:rsidRDefault="00516F5E" w:rsidP="006A11DC">
      <w:pPr>
        <w:pStyle w:val="Heading1"/>
        <w:rPr>
          <w:sz w:val="20"/>
          <w:szCs w:val="20"/>
        </w:rPr>
      </w:pPr>
      <w:r w:rsidRPr="00EC38A7">
        <w:rPr>
          <w:sz w:val="20"/>
          <w:szCs w:val="20"/>
        </w:rPr>
        <w:t>OPERATIONAL RISK MANAGEMENT</w:t>
      </w:r>
    </w:p>
    <w:p w:rsidR="00516F5E" w:rsidRPr="00EC38A7" w:rsidRDefault="00516F5E" w:rsidP="006A11DC">
      <w:pPr>
        <w:pStyle w:val="ListParagraph"/>
        <w:rPr>
          <w:b/>
          <w:bCs/>
          <w:sz w:val="20"/>
          <w:szCs w:val="20"/>
        </w:rPr>
      </w:pPr>
    </w:p>
    <w:p w:rsidR="00516F5E" w:rsidRPr="00EC38A7" w:rsidRDefault="00516F5E" w:rsidP="006A11DC">
      <w:pPr>
        <w:ind w:left="540"/>
        <w:rPr>
          <w:sz w:val="20"/>
          <w:szCs w:val="20"/>
        </w:rPr>
      </w:pPr>
      <w:r w:rsidRPr="00EC38A7">
        <w:rPr>
          <w:sz w:val="20"/>
          <w:szCs w:val="20"/>
        </w:rPr>
        <w:t xml:space="preserve">For every operation to be conducted aboard the ship (NOAA-wide initiative), risk management procedures will be followed. For each operation, risks will be identified and assessed for probability and severity. Risk mitigation strategies / measures will be investigated and implemented where possible. After mitigation, the residual risk will have to be assessed to make Go-No Go decisions for the operations. Particularly with new operations, risk assessment will be ongoing and updated as necessary. This does not only apply to over-the-side operations, but to everyday tasks aboard the vessel that pose risk to personnel and property.                                           </w:t>
      </w:r>
    </w:p>
    <w:p w:rsidR="00516F5E" w:rsidRPr="00EC38A7" w:rsidRDefault="00516F5E" w:rsidP="006A11DC">
      <w:pPr>
        <w:ind w:left="540"/>
        <w:rPr>
          <w:sz w:val="20"/>
          <w:szCs w:val="20"/>
        </w:rPr>
      </w:pPr>
    </w:p>
    <w:p w:rsidR="00516F5E" w:rsidRPr="00EC38A7" w:rsidRDefault="00516F5E" w:rsidP="006A11DC">
      <w:pPr>
        <w:pStyle w:val="ListParagraph"/>
        <w:numPr>
          <w:ilvl w:val="0"/>
          <w:numId w:val="2"/>
        </w:numPr>
        <w:rPr>
          <w:sz w:val="20"/>
          <w:szCs w:val="20"/>
        </w:rPr>
      </w:pPr>
      <w:r w:rsidRPr="00EC38A7">
        <w:rPr>
          <w:sz w:val="20"/>
          <w:szCs w:val="20"/>
        </w:rPr>
        <w:t>CTD (and other pertinent) ORM documents will be followed by all personnel working on board the EX</w:t>
      </w:r>
    </w:p>
    <w:p w:rsidR="00516F5E" w:rsidRPr="00DC2DFF" w:rsidRDefault="00516F5E" w:rsidP="00DC2DFF">
      <w:pPr>
        <w:pStyle w:val="ListParagraph"/>
        <w:numPr>
          <w:ilvl w:val="0"/>
          <w:numId w:val="2"/>
        </w:numPr>
        <w:rPr>
          <w:sz w:val="20"/>
          <w:szCs w:val="20"/>
        </w:rPr>
      </w:pPr>
      <w:r w:rsidRPr="00EC38A7">
        <w:rPr>
          <w:sz w:val="20"/>
          <w:szCs w:val="20"/>
        </w:rPr>
        <w:t>All personnel on board are in the position of calling a halt to operations/activities in the event of a safety concern.</w:t>
      </w:r>
    </w:p>
    <w:p w:rsidR="00516F5E" w:rsidRPr="00EC38A7" w:rsidRDefault="00516F5E" w:rsidP="006A11DC">
      <w:pPr>
        <w:pStyle w:val="Heading1"/>
        <w:rPr>
          <w:sz w:val="20"/>
          <w:szCs w:val="20"/>
        </w:rPr>
      </w:pPr>
      <w:r w:rsidRPr="00EC38A7">
        <w:rPr>
          <w:sz w:val="20"/>
          <w:szCs w:val="20"/>
        </w:rPr>
        <w:t>MISCELLENEOUS</w:t>
      </w:r>
    </w:p>
    <w:p w:rsidR="00516F5E" w:rsidRPr="00EC38A7" w:rsidRDefault="00516F5E" w:rsidP="006A11DC">
      <w:pPr>
        <w:pStyle w:val="ListParagraph"/>
        <w:ind w:left="0"/>
        <w:rPr>
          <w:b/>
          <w:bCs/>
          <w:sz w:val="20"/>
          <w:szCs w:val="20"/>
        </w:rPr>
      </w:pPr>
    </w:p>
    <w:p w:rsidR="00516F5E" w:rsidRPr="00EC38A7" w:rsidRDefault="00516F5E" w:rsidP="006A11DC">
      <w:pPr>
        <w:pStyle w:val="Heading2"/>
        <w:rPr>
          <w:sz w:val="20"/>
          <w:szCs w:val="20"/>
        </w:rPr>
      </w:pPr>
      <w:r w:rsidRPr="00EC38A7">
        <w:rPr>
          <w:sz w:val="20"/>
          <w:szCs w:val="20"/>
        </w:rPr>
        <w:t>Communications</w:t>
      </w:r>
    </w:p>
    <w:p w:rsidR="00516F5E" w:rsidRPr="00EC38A7" w:rsidRDefault="00516F5E" w:rsidP="006A11DC">
      <w:pPr>
        <w:rPr>
          <w:b/>
          <w:bCs/>
          <w:sz w:val="20"/>
          <w:szCs w:val="20"/>
        </w:rPr>
      </w:pPr>
    </w:p>
    <w:p w:rsidR="00516F5E" w:rsidRPr="00EC38A7" w:rsidRDefault="00516F5E" w:rsidP="006A11DC">
      <w:pPr>
        <w:ind w:left="576"/>
        <w:rPr>
          <w:sz w:val="20"/>
          <w:szCs w:val="20"/>
        </w:rPr>
      </w:pPr>
      <w:r w:rsidRPr="00EC38A7">
        <w:rPr>
          <w:sz w:val="20"/>
          <w:szCs w:val="20"/>
        </w:rPr>
        <w:t xml:space="preserve">Specific information on how to contact the NOAA Ship </w:t>
      </w:r>
      <w:r w:rsidRPr="00EC38A7">
        <w:rPr>
          <w:i/>
          <w:iCs/>
          <w:sz w:val="20"/>
          <w:szCs w:val="20"/>
        </w:rPr>
        <w:t>Okeanos Explorer</w:t>
      </w:r>
      <w:r w:rsidRPr="00EC38A7">
        <w:rPr>
          <w:sz w:val="20"/>
          <w:szCs w:val="20"/>
        </w:rPr>
        <w:t xml:space="preserve"> and all other fleet vessels can be found at:</w:t>
      </w:r>
    </w:p>
    <w:p w:rsidR="00516F5E" w:rsidRPr="00EC38A7" w:rsidRDefault="00516F5E" w:rsidP="006A11DC">
      <w:pPr>
        <w:pStyle w:val="ListParagraph"/>
        <w:rPr>
          <w:sz w:val="20"/>
          <w:szCs w:val="20"/>
        </w:rPr>
      </w:pPr>
    </w:p>
    <w:p w:rsidR="00516F5E" w:rsidRPr="00EC38A7" w:rsidRDefault="00516F5E" w:rsidP="006A11DC">
      <w:pPr>
        <w:ind w:left="1260"/>
        <w:rPr>
          <w:sz w:val="20"/>
          <w:szCs w:val="20"/>
        </w:rPr>
      </w:pPr>
      <w:r w:rsidRPr="00EC38A7">
        <w:rPr>
          <w:sz w:val="20"/>
          <w:szCs w:val="20"/>
        </w:rPr>
        <w:t>http://www.moc.noaa.gov/phone.htm</w:t>
      </w:r>
    </w:p>
    <w:p w:rsidR="00516F5E" w:rsidRPr="00EC38A7" w:rsidRDefault="00516F5E" w:rsidP="006A11DC">
      <w:pPr>
        <w:rPr>
          <w:sz w:val="20"/>
          <w:szCs w:val="20"/>
        </w:rPr>
      </w:pPr>
    </w:p>
    <w:p w:rsidR="00516F5E" w:rsidRPr="00EC38A7" w:rsidRDefault="00516F5E" w:rsidP="006A11DC">
      <w:pPr>
        <w:pStyle w:val="Heading3"/>
        <w:rPr>
          <w:sz w:val="20"/>
          <w:szCs w:val="20"/>
        </w:rPr>
      </w:pPr>
      <w:r w:rsidRPr="00EC38A7">
        <w:rPr>
          <w:sz w:val="20"/>
          <w:szCs w:val="20"/>
        </w:rPr>
        <w:t>Important Telephone and Facsimile Numbers and E-mail Addresses</w:t>
      </w:r>
    </w:p>
    <w:p w:rsidR="00516F5E" w:rsidRPr="00EC38A7" w:rsidRDefault="00516F5E" w:rsidP="006A11DC">
      <w:pPr>
        <w:pStyle w:val="Heading4"/>
        <w:rPr>
          <w:sz w:val="20"/>
          <w:szCs w:val="20"/>
        </w:rPr>
      </w:pPr>
      <w:r w:rsidRPr="00EC38A7">
        <w:rPr>
          <w:sz w:val="20"/>
          <w:szCs w:val="20"/>
        </w:rPr>
        <w:t>Ocean Exploration and Research (OER):</w:t>
      </w:r>
    </w:p>
    <w:p w:rsidR="00516F5E" w:rsidRPr="00EC38A7" w:rsidRDefault="00516F5E" w:rsidP="006A11DC">
      <w:pPr>
        <w:ind w:left="1440"/>
        <w:rPr>
          <w:sz w:val="20"/>
          <w:szCs w:val="20"/>
        </w:rPr>
      </w:pPr>
      <w:r w:rsidRPr="00EC38A7">
        <w:rPr>
          <w:sz w:val="20"/>
          <w:szCs w:val="20"/>
        </w:rPr>
        <w:t>OER Program Administration:</w:t>
      </w:r>
    </w:p>
    <w:p w:rsidR="00516F5E" w:rsidRPr="00EC38A7" w:rsidRDefault="00516F5E" w:rsidP="006A11DC">
      <w:pPr>
        <w:pStyle w:val="ListParagraph"/>
        <w:ind w:left="1440"/>
        <w:rPr>
          <w:sz w:val="20"/>
          <w:szCs w:val="20"/>
        </w:rPr>
      </w:pPr>
      <w:r w:rsidRPr="00EC38A7">
        <w:rPr>
          <w:sz w:val="20"/>
          <w:szCs w:val="20"/>
        </w:rPr>
        <w:t xml:space="preserve">Phone: </w:t>
      </w:r>
      <w:r w:rsidRPr="00EC38A7">
        <w:rPr>
          <w:sz w:val="20"/>
          <w:szCs w:val="20"/>
        </w:rPr>
        <w:tab/>
      </w:r>
      <w:r w:rsidRPr="00EC38A7">
        <w:rPr>
          <w:sz w:val="20"/>
          <w:szCs w:val="20"/>
        </w:rPr>
        <w:tab/>
        <w:t>(301) 734-1010</w:t>
      </w:r>
    </w:p>
    <w:p w:rsidR="00516F5E" w:rsidRPr="00EC38A7" w:rsidRDefault="00516F5E" w:rsidP="006A11DC">
      <w:pPr>
        <w:pStyle w:val="ListParagraph"/>
        <w:ind w:left="1440"/>
        <w:rPr>
          <w:sz w:val="20"/>
          <w:szCs w:val="20"/>
        </w:rPr>
      </w:pPr>
      <w:r w:rsidRPr="00EC38A7">
        <w:rPr>
          <w:sz w:val="20"/>
          <w:szCs w:val="20"/>
        </w:rPr>
        <w:t xml:space="preserve">Fax: </w:t>
      </w:r>
      <w:r w:rsidRPr="00EC38A7">
        <w:rPr>
          <w:sz w:val="20"/>
          <w:szCs w:val="20"/>
        </w:rPr>
        <w:tab/>
      </w:r>
      <w:r w:rsidRPr="00EC38A7">
        <w:rPr>
          <w:sz w:val="20"/>
          <w:szCs w:val="20"/>
        </w:rPr>
        <w:tab/>
        <w:t xml:space="preserve">(301) 713-4252 </w:t>
      </w:r>
    </w:p>
    <w:p w:rsidR="00516F5E" w:rsidRPr="00EC38A7" w:rsidRDefault="00516F5E" w:rsidP="006A11DC">
      <w:pPr>
        <w:pStyle w:val="ListParagraph"/>
        <w:ind w:left="1440"/>
        <w:rPr>
          <w:sz w:val="20"/>
          <w:szCs w:val="20"/>
        </w:rPr>
      </w:pPr>
      <w:r w:rsidRPr="00EC38A7">
        <w:rPr>
          <w:sz w:val="20"/>
          <w:szCs w:val="20"/>
        </w:rPr>
        <w:t>E-mail: Firstname.Lastname@noaa.gov</w:t>
      </w:r>
    </w:p>
    <w:p w:rsidR="00516F5E" w:rsidRPr="00EC38A7" w:rsidRDefault="00516F5E" w:rsidP="006A11DC">
      <w:pPr>
        <w:pStyle w:val="ListParagraph"/>
        <w:rPr>
          <w:sz w:val="20"/>
          <w:szCs w:val="20"/>
        </w:rPr>
      </w:pPr>
    </w:p>
    <w:p w:rsidR="00516F5E" w:rsidRPr="00EC38A7" w:rsidRDefault="00516F5E" w:rsidP="006A11DC">
      <w:pPr>
        <w:pStyle w:val="Heading4"/>
        <w:rPr>
          <w:sz w:val="20"/>
          <w:szCs w:val="20"/>
        </w:rPr>
      </w:pPr>
      <w:r w:rsidRPr="00EC38A7">
        <w:rPr>
          <w:sz w:val="20"/>
          <w:szCs w:val="20"/>
        </w:rPr>
        <w:t>University of New Hampshire, Center for Coastal and Ocean Mapping</w:t>
      </w:r>
    </w:p>
    <w:p w:rsidR="00516F5E" w:rsidRPr="00EC38A7" w:rsidRDefault="00516F5E" w:rsidP="006A11DC">
      <w:pPr>
        <w:pStyle w:val="ListParagraph"/>
        <w:rPr>
          <w:sz w:val="20"/>
          <w:szCs w:val="20"/>
        </w:rPr>
      </w:pPr>
    </w:p>
    <w:p w:rsidR="00516F5E" w:rsidRPr="00EC38A7" w:rsidRDefault="00516F5E" w:rsidP="006A11DC">
      <w:pPr>
        <w:ind w:left="1440"/>
        <w:rPr>
          <w:sz w:val="20"/>
          <w:szCs w:val="20"/>
        </w:rPr>
      </w:pPr>
      <w:r w:rsidRPr="00EC38A7">
        <w:rPr>
          <w:sz w:val="20"/>
          <w:szCs w:val="20"/>
        </w:rPr>
        <w:t xml:space="preserve">Phone: </w:t>
      </w:r>
      <w:r w:rsidRPr="00EC38A7">
        <w:rPr>
          <w:sz w:val="20"/>
          <w:szCs w:val="20"/>
        </w:rPr>
        <w:tab/>
      </w:r>
      <w:r w:rsidRPr="00EC38A7">
        <w:rPr>
          <w:sz w:val="20"/>
          <w:szCs w:val="20"/>
        </w:rPr>
        <w:tab/>
        <w:t>(603) 862-3438</w:t>
      </w:r>
    </w:p>
    <w:p w:rsidR="00516F5E" w:rsidRPr="00EC38A7" w:rsidRDefault="00516F5E" w:rsidP="006A11DC">
      <w:pPr>
        <w:ind w:left="1440"/>
        <w:rPr>
          <w:sz w:val="20"/>
          <w:szCs w:val="20"/>
        </w:rPr>
      </w:pPr>
      <w:r w:rsidRPr="00EC38A7">
        <w:rPr>
          <w:sz w:val="20"/>
          <w:szCs w:val="20"/>
        </w:rPr>
        <w:t xml:space="preserve">Fax: </w:t>
      </w:r>
      <w:r w:rsidRPr="00EC38A7">
        <w:rPr>
          <w:sz w:val="20"/>
          <w:szCs w:val="20"/>
        </w:rPr>
        <w:tab/>
      </w:r>
      <w:r w:rsidRPr="00EC38A7">
        <w:rPr>
          <w:sz w:val="20"/>
          <w:szCs w:val="20"/>
        </w:rPr>
        <w:tab/>
        <w:t>(603) 862-0839</w:t>
      </w:r>
    </w:p>
    <w:p w:rsidR="00516F5E" w:rsidRPr="00EC38A7" w:rsidRDefault="00516F5E" w:rsidP="006A11DC">
      <w:pPr>
        <w:pStyle w:val="Heading4"/>
        <w:rPr>
          <w:sz w:val="20"/>
          <w:szCs w:val="20"/>
        </w:rPr>
      </w:pPr>
      <w:r w:rsidRPr="00EC38A7">
        <w:rPr>
          <w:sz w:val="20"/>
          <w:szCs w:val="20"/>
        </w:rPr>
        <w:t xml:space="preserve">NOAA Ship </w:t>
      </w:r>
      <w:r w:rsidRPr="00EC38A7">
        <w:rPr>
          <w:i w:val="0"/>
          <w:iCs w:val="0"/>
          <w:sz w:val="20"/>
          <w:szCs w:val="20"/>
        </w:rPr>
        <w:t>Okeanos Explorer</w:t>
      </w:r>
      <w:r w:rsidRPr="00EC38A7">
        <w:rPr>
          <w:sz w:val="20"/>
          <w:szCs w:val="20"/>
        </w:rPr>
        <w:t xml:space="preserve"> - Telephone methods listed in order of increasing expense:</w:t>
      </w:r>
    </w:p>
    <w:p w:rsidR="00516F5E" w:rsidRPr="00EC38A7" w:rsidRDefault="00516F5E" w:rsidP="006A11DC">
      <w:pPr>
        <w:rPr>
          <w:sz w:val="20"/>
          <w:szCs w:val="20"/>
        </w:rPr>
      </w:pPr>
    </w:p>
    <w:p w:rsidR="00516F5E" w:rsidRPr="00EC38A7" w:rsidRDefault="00516F5E" w:rsidP="006A11DC">
      <w:pPr>
        <w:pStyle w:val="ListParagraph"/>
        <w:rPr>
          <w:sz w:val="20"/>
          <w:szCs w:val="20"/>
        </w:rPr>
      </w:pPr>
    </w:p>
    <w:p w:rsidR="00516F5E" w:rsidRPr="00EC38A7" w:rsidRDefault="00516F5E" w:rsidP="006A11DC">
      <w:pPr>
        <w:ind w:left="900"/>
        <w:rPr>
          <w:sz w:val="20"/>
          <w:szCs w:val="20"/>
          <w:lang w:val="fr-FR"/>
        </w:rPr>
      </w:pPr>
      <w:r w:rsidRPr="00EC38A7">
        <w:rPr>
          <w:sz w:val="20"/>
          <w:szCs w:val="20"/>
          <w:lang w:val="fr-FR"/>
        </w:rPr>
        <w:t>EX Cellular:</w:t>
      </w:r>
    </w:p>
    <w:p w:rsidR="00516F5E" w:rsidRPr="00EC38A7" w:rsidRDefault="00516F5E" w:rsidP="006A11DC">
      <w:pPr>
        <w:pStyle w:val="ListParagraph"/>
        <w:ind w:left="1440"/>
        <w:rPr>
          <w:sz w:val="20"/>
          <w:szCs w:val="20"/>
          <w:lang w:val="fr-FR"/>
        </w:rPr>
      </w:pPr>
      <w:r w:rsidRPr="00EC38A7">
        <w:rPr>
          <w:sz w:val="20"/>
          <w:szCs w:val="20"/>
          <w:lang w:val="fr-FR"/>
        </w:rPr>
        <w:t xml:space="preserve">OOD </w:t>
      </w:r>
      <w:r w:rsidRPr="00EC38A7">
        <w:rPr>
          <w:sz w:val="20"/>
          <w:szCs w:val="20"/>
          <w:lang w:val="fr-FR"/>
        </w:rPr>
        <w:tab/>
      </w:r>
      <w:r w:rsidRPr="00EC38A7">
        <w:rPr>
          <w:sz w:val="20"/>
          <w:szCs w:val="20"/>
          <w:lang w:val="fr-FR"/>
        </w:rPr>
        <w:tab/>
        <w:t>(401) 378-7414</w:t>
      </w:r>
    </w:p>
    <w:p w:rsidR="00516F5E" w:rsidRPr="00EC38A7" w:rsidRDefault="00516F5E" w:rsidP="006A11DC">
      <w:pPr>
        <w:pStyle w:val="ListParagraph"/>
        <w:rPr>
          <w:sz w:val="20"/>
          <w:szCs w:val="20"/>
          <w:lang w:val="fr-FR"/>
        </w:rPr>
      </w:pPr>
    </w:p>
    <w:p w:rsidR="00516F5E" w:rsidRPr="00EC38A7" w:rsidRDefault="00516F5E" w:rsidP="006A11DC">
      <w:pPr>
        <w:pStyle w:val="ListParagraph"/>
        <w:ind w:left="900"/>
        <w:rPr>
          <w:sz w:val="20"/>
          <w:szCs w:val="20"/>
          <w:lang w:val="fr-FR"/>
        </w:rPr>
      </w:pPr>
      <w:r w:rsidRPr="00EC38A7">
        <w:rPr>
          <w:sz w:val="20"/>
          <w:szCs w:val="20"/>
          <w:lang w:val="fr-FR"/>
        </w:rPr>
        <w:t>EX Iridium:</w:t>
      </w:r>
    </w:p>
    <w:p w:rsidR="00516F5E" w:rsidRPr="00EC38A7" w:rsidRDefault="00516F5E" w:rsidP="00D40DBC">
      <w:pPr>
        <w:pStyle w:val="ListParagraph"/>
        <w:ind w:left="2160" w:firstLine="720"/>
        <w:rPr>
          <w:sz w:val="20"/>
          <w:szCs w:val="20"/>
        </w:rPr>
      </w:pPr>
      <w:r w:rsidRPr="00EC38A7">
        <w:rPr>
          <w:sz w:val="20"/>
          <w:szCs w:val="20"/>
        </w:rPr>
        <w:t>808-659-9179</w:t>
      </w:r>
    </w:p>
    <w:p w:rsidR="00516F5E" w:rsidRPr="00EC38A7" w:rsidRDefault="00516F5E" w:rsidP="006A11DC">
      <w:pPr>
        <w:rPr>
          <w:sz w:val="20"/>
          <w:szCs w:val="20"/>
        </w:rPr>
      </w:pPr>
    </w:p>
    <w:p w:rsidR="00516F5E" w:rsidRDefault="00516F5E" w:rsidP="00D40DBC">
      <w:pPr>
        <w:pStyle w:val="ListParagraph"/>
        <w:ind w:left="900"/>
        <w:rPr>
          <w:sz w:val="20"/>
          <w:szCs w:val="20"/>
        </w:rPr>
      </w:pPr>
      <w:r w:rsidRPr="00EC38A7">
        <w:rPr>
          <w:sz w:val="20"/>
          <w:szCs w:val="20"/>
        </w:rPr>
        <w:t>EX INMARSAT B</w:t>
      </w:r>
    </w:p>
    <w:p w:rsidR="00516F5E" w:rsidRDefault="00516F5E" w:rsidP="00D40DBC">
      <w:pPr>
        <w:pStyle w:val="ListParagraph"/>
        <w:ind w:left="900"/>
        <w:rPr>
          <w:sz w:val="20"/>
          <w:szCs w:val="20"/>
        </w:rPr>
      </w:pPr>
    </w:p>
    <w:p w:rsidR="00516F5E" w:rsidRPr="00EC38A7" w:rsidRDefault="00516F5E" w:rsidP="00D40DBC">
      <w:pPr>
        <w:pStyle w:val="ListParagraph"/>
        <w:ind w:left="900"/>
        <w:rPr>
          <w:sz w:val="20"/>
          <w:szCs w:val="20"/>
        </w:rPr>
      </w:pPr>
      <w:r>
        <w:rPr>
          <w:sz w:val="20"/>
          <w:szCs w:val="20"/>
        </w:rPr>
        <w:tab/>
        <w:t xml:space="preserve">Line 1: </w:t>
      </w:r>
      <w:r>
        <w:rPr>
          <w:sz w:val="20"/>
          <w:szCs w:val="20"/>
        </w:rPr>
        <w:tab/>
      </w:r>
      <w:r>
        <w:rPr>
          <w:sz w:val="20"/>
          <w:szCs w:val="20"/>
        </w:rPr>
        <w:tab/>
      </w:r>
      <w:r w:rsidRPr="00EC38A7">
        <w:rPr>
          <w:sz w:val="20"/>
          <w:szCs w:val="20"/>
        </w:rPr>
        <w:t>011-872-764-852-328</w:t>
      </w:r>
    </w:p>
    <w:p w:rsidR="00516F5E" w:rsidRPr="00EC38A7" w:rsidRDefault="00516F5E" w:rsidP="00D40DBC">
      <w:pPr>
        <w:ind w:left="1440"/>
        <w:rPr>
          <w:sz w:val="20"/>
          <w:szCs w:val="20"/>
        </w:rPr>
      </w:pPr>
      <w:r w:rsidRPr="00EC38A7">
        <w:rPr>
          <w:sz w:val="20"/>
          <w:szCs w:val="20"/>
        </w:rPr>
        <w:t>Line 2:</w:t>
      </w:r>
      <w:r w:rsidRPr="00EC38A7">
        <w:rPr>
          <w:sz w:val="20"/>
          <w:szCs w:val="20"/>
        </w:rPr>
        <w:tab/>
        <w:t xml:space="preserve"> </w:t>
      </w:r>
      <w:r w:rsidRPr="00EC38A7">
        <w:rPr>
          <w:sz w:val="20"/>
          <w:szCs w:val="20"/>
        </w:rPr>
        <w:tab/>
        <w:t>011-872-764-852-329</w:t>
      </w:r>
    </w:p>
    <w:p w:rsidR="00516F5E" w:rsidRPr="00EC38A7" w:rsidRDefault="00516F5E" w:rsidP="006A11DC">
      <w:pPr>
        <w:pStyle w:val="ListParagraph"/>
        <w:rPr>
          <w:sz w:val="20"/>
          <w:szCs w:val="20"/>
        </w:rPr>
      </w:pPr>
    </w:p>
    <w:p w:rsidR="00516F5E" w:rsidRDefault="00516F5E" w:rsidP="00481FD9">
      <w:pPr>
        <w:ind w:firstLine="720"/>
        <w:rPr>
          <w:sz w:val="20"/>
          <w:szCs w:val="20"/>
        </w:rPr>
      </w:pPr>
      <w:r>
        <w:rPr>
          <w:sz w:val="20"/>
          <w:szCs w:val="20"/>
        </w:rPr>
        <w:t xml:space="preserve">   Voice over IP (VoIP) Phone: </w:t>
      </w:r>
    </w:p>
    <w:p w:rsidR="00516F5E" w:rsidRDefault="00516F5E" w:rsidP="00481FD9">
      <w:pPr>
        <w:ind w:firstLine="720"/>
        <w:rPr>
          <w:sz w:val="20"/>
          <w:szCs w:val="20"/>
        </w:rPr>
      </w:pPr>
    </w:p>
    <w:p w:rsidR="00516F5E" w:rsidRDefault="00516F5E" w:rsidP="00D40DBC">
      <w:pPr>
        <w:ind w:left="2160" w:firstLine="720"/>
        <w:rPr>
          <w:sz w:val="20"/>
          <w:szCs w:val="20"/>
        </w:rPr>
      </w:pPr>
      <w:r>
        <w:rPr>
          <w:sz w:val="20"/>
          <w:szCs w:val="20"/>
        </w:rPr>
        <w:t>301-713-7772 (expect a delay once picked up by directory)</w:t>
      </w:r>
    </w:p>
    <w:p w:rsidR="00516F5E" w:rsidRPr="00327DCA" w:rsidRDefault="00516F5E" w:rsidP="00481FD9">
      <w:pPr>
        <w:pStyle w:val="ListParagraph"/>
        <w:ind w:left="0"/>
        <w:rPr>
          <w:sz w:val="20"/>
          <w:szCs w:val="20"/>
        </w:rPr>
      </w:pPr>
    </w:p>
    <w:p w:rsidR="00516F5E" w:rsidRPr="00327DCA" w:rsidRDefault="00516F5E" w:rsidP="00481FD9">
      <w:pPr>
        <w:pStyle w:val="ListParagraph"/>
        <w:ind w:left="900"/>
        <w:rPr>
          <w:sz w:val="20"/>
          <w:szCs w:val="20"/>
        </w:rPr>
      </w:pPr>
      <w:r w:rsidRPr="00327DCA">
        <w:rPr>
          <w:sz w:val="20"/>
          <w:szCs w:val="20"/>
        </w:rPr>
        <w:t>Mission personnel may obtain access to these systems with permission from the Commanding Officer on a cost-reimbursable basis.</w:t>
      </w:r>
    </w:p>
    <w:p w:rsidR="00516F5E" w:rsidRPr="00327DCA" w:rsidRDefault="00516F5E" w:rsidP="00481FD9">
      <w:pPr>
        <w:pStyle w:val="ListParagraph"/>
        <w:rPr>
          <w:sz w:val="20"/>
          <w:szCs w:val="20"/>
        </w:rPr>
      </w:pPr>
    </w:p>
    <w:p w:rsidR="00516F5E" w:rsidRPr="00327DCA" w:rsidRDefault="00516F5E" w:rsidP="00481FD9">
      <w:pPr>
        <w:pStyle w:val="ListParagraph"/>
        <w:ind w:left="900"/>
        <w:rPr>
          <w:sz w:val="20"/>
          <w:szCs w:val="20"/>
        </w:rPr>
      </w:pPr>
      <w:r w:rsidRPr="00327DCA">
        <w:rPr>
          <w:sz w:val="20"/>
          <w:szCs w:val="20"/>
        </w:rPr>
        <w:t>E-Mail: Ops.Explorer@noaa.gov (mention the person’s name in SUBJECT field)</w:t>
      </w:r>
    </w:p>
    <w:p w:rsidR="00516F5E" w:rsidRPr="00327DCA" w:rsidRDefault="00516F5E" w:rsidP="00481FD9">
      <w:pPr>
        <w:pStyle w:val="ListParagraph"/>
        <w:ind w:left="900"/>
        <w:rPr>
          <w:sz w:val="20"/>
          <w:szCs w:val="20"/>
        </w:rPr>
      </w:pPr>
    </w:p>
    <w:p w:rsidR="00516F5E" w:rsidRPr="00327DCA" w:rsidRDefault="00516F5E" w:rsidP="00481FD9">
      <w:pPr>
        <w:pStyle w:val="ListParagraph"/>
        <w:ind w:left="900"/>
        <w:rPr>
          <w:sz w:val="20"/>
          <w:szCs w:val="20"/>
        </w:rPr>
      </w:pPr>
      <w:hyperlink r:id="rId15" w:history="1">
        <w:r w:rsidRPr="00327DCA">
          <w:rPr>
            <w:rStyle w:val="Hyperlink"/>
            <w:sz w:val="20"/>
            <w:szCs w:val="20"/>
          </w:rPr>
          <w:t>expeditioncoordinator.explorer@noaa.gov</w:t>
        </w:r>
      </w:hyperlink>
    </w:p>
    <w:p w:rsidR="00516F5E" w:rsidRDefault="00516F5E" w:rsidP="00481FD9">
      <w:pPr>
        <w:pStyle w:val="ListParagraph"/>
        <w:ind w:left="900"/>
        <w:rPr>
          <w:sz w:val="20"/>
          <w:szCs w:val="20"/>
        </w:rPr>
      </w:pPr>
    </w:p>
    <w:p w:rsidR="00516F5E" w:rsidRPr="00327DCA" w:rsidRDefault="00516F5E" w:rsidP="00481FD9">
      <w:pPr>
        <w:pStyle w:val="ListParagraph"/>
        <w:ind w:left="900"/>
        <w:rPr>
          <w:sz w:val="20"/>
          <w:szCs w:val="20"/>
        </w:rPr>
      </w:pPr>
      <w:r w:rsidRPr="00327DCA">
        <w:rPr>
          <w:sz w:val="20"/>
          <w:szCs w:val="20"/>
        </w:rPr>
        <w:t>For dissemination of all hands emails by Expedition Coordinator while on board.  See ET for password.</w:t>
      </w:r>
    </w:p>
    <w:p w:rsidR="00516F5E" w:rsidRPr="00327DCA" w:rsidRDefault="00516F5E" w:rsidP="00481FD9">
      <w:pPr>
        <w:pStyle w:val="ListParagraph"/>
        <w:rPr>
          <w:sz w:val="20"/>
          <w:szCs w:val="20"/>
        </w:rPr>
      </w:pPr>
    </w:p>
    <w:p w:rsidR="00516F5E" w:rsidRPr="00EC38A7" w:rsidRDefault="00516F5E" w:rsidP="006A11DC">
      <w:pPr>
        <w:pStyle w:val="ListParagraph"/>
        <w:rPr>
          <w:sz w:val="20"/>
          <w:szCs w:val="20"/>
        </w:rPr>
      </w:pPr>
    </w:p>
    <w:p w:rsidR="00516F5E" w:rsidRPr="00EC38A7" w:rsidRDefault="00516F5E" w:rsidP="006A11DC">
      <w:pPr>
        <w:pStyle w:val="Heading2"/>
        <w:rPr>
          <w:sz w:val="20"/>
          <w:szCs w:val="20"/>
        </w:rPr>
      </w:pPr>
      <w:r w:rsidRPr="00EC38A7">
        <w:rPr>
          <w:sz w:val="20"/>
          <w:szCs w:val="20"/>
        </w:rPr>
        <w:t>Foreign Nationals</w:t>
      </w:r>
    </w:p>
    <w:p w:rsidR="00516F5E" w:rsidRPr="00EC38A7" w:rsidRDefault="00516F5E" w:rsidP="006A11DC">
      <w:pPr>
        <w:pStyle w:val="ListParagraph"/>
        <w:rPr>
          <w:b/>
          <w:bCs/>
          <w:sz w:val="20"/>
          <w:szCs w:val="20"/>
        </w:rPr>
      </w:pPr>
    </w:p>
    <w:p w:rsidR="00516F5E" w:rsidRPr="00EC38A7" w:rsidRDefault="00516F5E" w:rsidP="006A11DC">
      <w:pPr>
        <w:rPr>
          <w:b/>
          <w:bCs/>
          <w:i/>
          <w:iCs/>
          <w:sz w:val="20"/>
          <w:szCs w:val="20"/>
        </w:rPr>
      </w:pPr>
      <w:r w:rsidRPr="00EC38A7">
        <w:rPr>
          <w:b/>
          <w:bCs/>
          <w:i/>
          <w:iCs/>
          <w:sz w:val="20"/>
          <w:szCs w:val="20"/>
        </w:rPr>
        <w:t>Not Applicable</w:t>
      </w:r>
    </w:p>
    <w:p w:rsidR="00516F5E" w:rsidRPr="00EC38A7" w:rsidRDefault="00516F5E" w:rsidP="006A11DC">
      <w:pPr>
        <w:pStyle w:val="Heading1"/>
        <w:rPr>
          <w:sz w:val="20"/>
          <w:szCs w:val="20"/>
        </w:rPr>
      </w:pPr>
      <w:r w:rsidRPr="00EC38A7">
        <w:rPr>
          <w:sz w:val="20"/>
          <w:szCs w:val="20"/>
        </w:rPr>
        <w:t>DISPOSITION OF DATA</w:t>
      </w:r>
    </w:p>
    <w:p w:rsidR="00516F5E" w:rsidRDefault="00516F5E" w:rsidP="00481FD9">
      <w:pPr>
        <w:pStyle w:val="ListParagraph"/>
        <w:ind w:left="0"/>
        <w:rPr>
          <w:sz w:val="20"/>
          <w:szCs w:val="20"/>
        </w:rPr>
      </w:pPr>
    </w:p>
    <w:p w:rsidR="00516F5E" w:rsidRPr="00EC38A7" w:rsidRDefault="00516F5E" w:rsidP="00490699">
      <w:pPr>
        <w:pStyle w:val="ListParagraph"/>
        <w:ind w:left="0"/>
        <w:rPr>
          <w:b/>
          <w:bCs/>
          <w:sz w:val="20"/>
          <w:szCs w:val="20"/>
        </w:rPr>
      </w:pPr>
      <w:r>
        <w:rPr>
          <w:sz w:val="20"/>
          <w:szCs w:val="20"/>
        </w:rPr>
        <w:t xml:space="preserve">All </w:t>
      </w:r>
      <w:r w:rsidRPr="00AA60C2">
        <w:rPr>
          <w:sz w:val="20"/>
          <w:szCs w:val="20"/>
        </w:rPr>
        <w:t xml:space="preserve">data </w:t>
      </w:r>
      <w:r>
        <w:rPr>
          <w:sz w:val="20"/>
          <w:szCs w:val="20"/>
        </w:rPr>
        <w:t xml:space="preserve">acquired on the EX </w:t>
      </w:r>
      <w:r w:rsidRPr="00AA60C2">
        <w:rPr>
          <w:sz w:val="20"/>
          <w:szCs w:val="20"/>
        </w:rPr>
        <w:t>will be provided to the public archives without proprietary rights.</w:t>
      </w:r>
    </w:p>
    <w:p w:rsidR="00516F5E" w:rsidRPr="00EC38A7" w:rsidRDefault="00516F5E" w:rsidP="00481FD9">
      <w:pPr>
        <w:pStyle w:val="Heading3"/>
        <w:numPr>
          <w:ilvl w:val="0"/>
          <w:numId w:val="0"/>
        </w:numPr>
        <w:rPr>
          <w:sz w:val="20"/>
          <w:szCs w:val="20"/>
        </w:rPr>
      </w:pPr>
      <w:r>
        <w:rPr>
          <w:sz w:val="20"/>
          <w:szCs w:val="20"/>
        </w:rPr>
        <w:t>9.1 Responsibilities</w:t>
      </w:r>
    </w:p>
    <w:p w:rsidR="00516F5E" w:rsidRPr="00EC38A7" w:rsidRDefault="00516F5E" w:rsidP="006A11DC">
      <w:pPr>
        <w:autoSpaceDE w:val="0"/>
        <w:autoSpaceDN w:val="0"/>
        <w:adjustRightInd w:val="0"/>
        <w:ind w:left="360"/>
        <w:rPr>
          <w:sz w:val="20"/>
          <w:szCs w:val="20"/>
        </w:rPr>
      </w:pPr>
    </w:p>
    <w:p w:rsidR="00516F5E" w:rsidRPr="00EC38A7" w:rsidRDefault="00516F5E" w:rsidP="00481FD9">
      <w:pPr>
        <w:pStyle w:val="Heading5"/>
        <w:numPr>
          <w:ilvl w:val="0"/>
          <w:numId w:val="0"/>
        </w:numPr>
        <w:rPr>
          <w:sz w:val="20"/>
          <w:szCs w:val="20"/>
        </w:rPr>
      </w:pPr>
      <w:bookmarkStart w:id="5" w:name="_Toc228343000"/>
      <w:r>
        <w:rPr>
          <w:sz w:val="20"/>
          <w:szCs w:val="20"/>
        </w:rPr>
        <w:t xml:space="preserve">9.1.1 </w:t>
      </w:r>
      <w:r w:rsidRPr="00EC38A7">
        <w:rPr>
          <w:sz w:val="20"/>
          <w:szCs w:val="20"/>
        </w:rPr>
        <w:t>Ship</w:t>
      </w:r>
      <w:bookmarkEnd w:id="5"/>
    </w:p>
    <w:p w:rsidR="00516F5E" w:rsidRPr="00EC38A7" w:rsidRDefault="00516F5E" w:rsidP="006A11DC">
      <w:pPr>
        <w:autoSpaceDE w:val="0"/>
        <w:autoSpaceDN w:val="0"/>
        <w:adjustRightInd w:val="0"/>
        <w:ind w:left="1800"/>
        <w:rPr>
          <w:sz w:val="20"/>
          <w:szCs w:val="20"/>
        </w:rPr>
      </w:pPr>
      <w:r w:rsidRPr="00EC38A7">
        <w:rPr>
          <w:sz w:val="20"/>
          <w:szCs w:val="20"/>
        </w:rPr>
        <w:t>The Commanding Officer is responsible for all data collected for missions until those data have been transferred to mission party designees. Data transfers will be documented on NOAA Form 61-29. Reporting and sending copies of project data to NESDIS (ROSCOP form) is the responsibility of OER.</w:t>
      </w:r>
    </w:p>
    <w:p w:rsidR="00516F5E" w:rsidRPr="00EC38A7" w:rsidRDefault="00516F5E" w:rsidP="00481FD9">
      <w:pPr>
        <w:pStyle w:val="Heading5"/>
        <w:numPr>
          <w:ilvl w:val="0"/>
          <w:numId w:val="0"/>
        </w:numPr>
        <w:rPr>
          <w:color w:val="FF6600"/>
          <w:sz w:val="20"/>
          <w:szCs w:val="20"/>
        </w:rPr>
      </w:pPr>
      <w:bookmarkStart w:id="6" w:name="_Toc228343001"/>
      <w:r>
        <w:rPr>
          <w:sz w:val="20"/>
          <w:szCs w:val="20"/>
        </w:rPr>
        <w:t xml:space="preserve">9.1.2 </w:t>
      </w:r>
      <w:r w:rsidRPr="00EC38A7">
        <w:rPr>
          <w:sz w:val="20"/>
          <w:szCs w:val="20"/>
        </w:rPr>
        <w:t>NOAA OE</w:t>
      </w:r>
      <w:bookmarkEnd w:id="6"/>
    </w:p>
    <w:p w:rsidR="00516F5E" w:rsidRPr="00EC38A7" w:rsidRDefault="00516F5E" w:rsidP="00DC2DFF">
      <w:pPr>
        <w:autoSpaceDE w:val="0"/>
        <w:autoSpaceDN w:val="0"/>
        <w:adjustRightInd w:val="0"/>
        <w:ind w:left="1800"/>
        <w:rPr>
          <w:sz w:val="20"/>
          <w:szCs w:val="20"/>
        </w:rPr>
      </w:pPr>
      <w:r>
        <w:rPr>
          <w:sz w:val="20"/>
          <w:szCs w:val="20"/>
        </w:rPr>
        <w:t>The Expedition Coordinator will work with the EX Operations Officer to ensure data pipeline protocols are followed for final archive of all data acquired on the EX</w:t>
      </w:r>
      <w:r w:rsidRPr="00AA60C2">
        <w:rPr>
          <w:sz w:val="20"/>
          <w:szCs w:val="20"/>
        </w:rPr>
        <w:t xml:space="preserve"> without proprietary rights.</w:t>
      </w:r>
      <w:r>
        <w:rPr>
          <w:sz w:val="20"/>
          <w:szCs w:val="20"/>
        </w:rPr>
        <w:t xml:space="preserve"> </w:t>
      </w:r>
    </w:p>
    <w:p w:rsidR="00516F5E" w:rsidRPr="00481FD9" w:rsidRDefault="00516F5E" w:rsidP="00481FD9">
      <w:pPr>
        <w:pStyle w:val="Heading4"/>
        <w:numPr>
          <w:ilvl w:val="0"/>
          <w:numId w:val="0"/>
        </w:numPr>
        <w:rPr>
          <w:b/>
          <w:bCs/>
          <w:i w:val="0"/>
          <w:iCs w:val="0"/>
          <w:sz w:val="20"/>
          <w:szCs w:val="20"/>
        </w:rPr>
      </w:pPr>
      <w:bookmarkStart w:id="7" w:name="_Toc228343002"/>
      <w:r>
        <w:rPr>
          <w:b/>
          <w:bCs/>
          <w:i w:val="0"/>
          <w:iCs w:val="0"/>
          <w:sz w:val="20"/>
          <w:szCs w:val="20"/>
        </w:rPr>
        <w:t xml:space="preserve">9.2 </w:t>
      </w:r>
      <w:r w:rsidRPr="00481FD9">
        <w:rPr>
          <w:b/>
          <w:bCs/>
          <w:i w:val="0"/>
          <w:iCs w:val="0"/>
          <w:sz w:val="20"/>
          <w:szCs w:val="20"/>
        </w:rPr>
        <w:t>Deliverables</w:t>
      </w:r>
      <w:bookmarkEnd w:id="7"/>
    </w:p>
    <w:p w:rsidR="00516F5E" w:rsidRPr="00EC38A7" w:rsidRDefault="00516F5E" w:rsidP="006A11DC">
      <w:pPr>
        <w:numPr>
          <w:ilvl w:val="1"/>
          <w:numId w:val="10"/>
        </w:numPr>
        <w:tabs>
          <w:tab w:val="left" w:pos="2160"/>
        </w:tabs>
        <w:autoSpaceDE w:val="0"/>
        <w:autoSpaceDN w:val="0"/>
        <w:adjustRightInd w:val="0"/>
        <w:ind w:firstLine="0"/>
        <w:outlineLvl w:val="2"/>
        <w:rPr>
          <w:sz w:val="20"/>
          <w:szCs w:val="20"/>
        </w:rPr>
      </w:pPr>
      <w:bookmarkStart w:id="8" w:name="_Toc228343003"/>
      <w:r w:rsidRPr="00EC38A7">
        <w:rPr>
          <w:sz w:val="20"/>
          <w:szCs w:val="20"/>
        </w:rPr>
        <w:t>At sea</w:t>
      </w:r>
      <w:bookmarkEnd w:id="8"/>
    </w:p>
    <w:p w:rsidR="00516F5E" w:rsidRPr="00EC38A7" w:rsidRDefault="00516F5E" w:rsidP="006A11DC">
      <w:pPr>
        <w:numPr>
          <w:ilvl w:val="3"/>
          <w:numId w:val="8"/>
        </w:numPr>
        <w:tabs>
          <w:tab w:val="clear" w:pos="3240"/>
          <w:tab w:val="left" w:pos="2520"/>
        </w:tabs>
        <w:autoSpaceDE w:val="0"/>
        <w:autoSpaceDN w:val="0"/>
        <w:adjustRightInd w:val="0"/>
        <w:ind w:hanging="1080"/>
        <w:rPr>
          <w:sz w:val="20"/>
          <w:szCs w:val="20"/>
        </w:rPr>
      </w:pPr>
      <w:r w:rsidRPr="00EC38A7">
        <w:rPr>
          <w:sz w:val="20"/>
          <w:szCs w:val="20"/>
        </w:rPr>
        <w:t>Daily plans of the Day (POD)</w:t>
      </w:r>
    </w:p>
    <w:p w:rsidR="00516F5E" w:rsidRPr="00EC38A7" w:rsidRDefault="00516F5E" w:rsidP="006A11DC">
      <w:pPr>
        <w:numPr>
          <w:ilvl w:val="3"/>
          <w:numId w:val="8"/>
        </w:numPr>
        <w:tabs>
          <w:tab w:val="clear" w:pos="3240"/>
          <w:tab w:val="left" w:pos="2520"/>
        </w:tabs>
        <w:autoSpaceDE w:val="0"/>
        <w:autoSpaceDN w:val="0"/>
        <w:adjustRightInd w:val="0"/>
        <w:ind w:hanging="1080"/>
        <w:rPr>
          <w:sz w:val="20"/>
          <w:szCs w:val="20"/>
        </w:rPr>
      </w:pPr>
      <w:r w:rsidRPr="00EC38A7">
        <w:rPr>
          <w:sz w:val="20"/>
          <w:szCs w:val="20"/>
        </w:rPr>
        <w:t>Daily situation reports (SITREPS)</w:t>
      </w:r>
    </w:p>
    <w:p w:rsidR="00516F5E" w:rsidRPr="00EC38A7" w:rsidRDefault="00516F5E" w:rsidP="006A11DC">
      <w:pPr>
        <w:numPr>
          <w:ilvl w:val="1"/>
          <w:numId w:val="10"/>
        </w:numPr>
        <w:autoSpaceDE w:val="0"/>
        <w:autoSpaceDN w:val="0"/>
        <w:adjustRightInd w:val="0"/>
        <w:ind w:firstLine="0"/>
        <w:outlineLvl w:val="2"/>
        <w:rPr>
          <w:sz w:val="20"/>
          <w:szCs w:val="20"/>
        </w:rPr>
      </w:pPr>
      <w:bookmarkStart w:id="9" w:name="_Toc228343004"/>
      <w:r w:rsidRPr="00EC38A7">
        <w:rPr>
          <w:sz w:val="20"/>
          <w:szCs w:val="20"/>
        </w:rPr>
        <w:t>Post cruise</w:t>
      </w:r>
      <w:bookmarkEnd w:id="9"/>
    </w:p>
    <w:p w:rsidR="00516F5E" w:rsidRPr="009B0F23" w:rsidRDefault="00516F5E" w:rsidP="009B0F23">
      <w:pPr>
        <w:numPr>
          <w:ilvl w:val="3"/>
          <w:numId w:val="9"/>
        </w:numPr>
        <w:tabs>
          <w:tab w:val="clear" w:pos="3240"/>
        </w:tabs>
        <w:autoSpaceDE w:val="0"/>
        <w:autoSpaceDN w:val="0"/>
        <w:adjustRightInd w:val="0"/>
        <w:ind w:left="2520"/>
        <w:rPr>
          <w:sz w:val="20"/>
          <w:szCs w:val="20"/>
        </w:rPr>
      </w:pPr>
      <w:r w:rsidRPr="009B0F23">
        <w:rPr>
          <w:sz w:val="20"/>
          <w:szCs w:val="20"/>
        </w:rPr>
        <w:t>Assessments of all activities.</w:t>
      </w:r>
    </w:p>
    <w:p w:rsidR="00516F5E" w:rsidRDefault="00516F5E" w:rsidP="006A11DC">
      <w:pPr>
        <w:numPr>
          <w:ilvl w:val="3"/>
          <w:numId w:val="9"/>
        </w:numPr>
        <w:tabs>
          <w:tab w:val="clear" w:pos="3240"/>
        </w:tabs>
        <w:autoSpaceDE w:val="0"/>
        <w:autoSpaceDN w:val="0"/>
        <w:adjustRightInd w:val="0"/>
        <w:ind w:left="2520"/>
        <w:rPr>
          <w:sz w:val="20"/>
          <w:szCs w:val="20"/>
        </w:rPr>
      </w:pPr>
      <w:r w:rsidRPr="009B0F23">
        <w:rPr>
          <w:sz w:val="20"/>
          <w:szCs w:val="20"/>
        </w:rPr>
        <w:t>Cruise report</w:t>
      </w:r>
    </w:p>
    <w:p w:rsidR="00516F5E" w:rsidRPr="009B0F23" w:rsidRDefault="00516F5E" w:rsidP="006A11DC">
      <w:pPr>
        <w:numPr>
          <w:ilvl w:val="3"/>
          <w:numId w:val="9"/>
        </w:numPr>
        <w:tabs>
          <w:tab w:val="clear" w:pos="3240"/>
        </w:tabs>
        <w:autoSpaceDE w:val="0"/>
        <w:autoSpaceDN w:val="0"/>
        <w:adjustRightInd w:val="0"/>
        <w:ind w:left="2520"/>
        <w:rPr>
          <w:sz w:val="20"/>
          <w:szCs w:val="20"/>
        </w:rPr>
      </w:pPr>
      <w:r>
        <w:rPr>
          <w:sz w:val="20"/>
          <w:szCs w:val="20"/>
        </w:rPr>
        <w:t>One pager overview</w:t>
      </w:r>
    </w:p>
    <w:p w:rsidR="00516F5E" w:rsidRPr="00EC38A7" w:rsidRDefault="00516F5E" w:rsidP="006A072E">
      <w:pPr>
        <w:numPr>
          <w:ilvl w:val="1"/>
          <w:numId w:val="10"/>
        </w:numPr>
        <w:autoSpaceDE w:val="0"/>
        <w:autoSpaceDN w:val="0"/>
        <w:adjustRightInd w:val="0"/>
        <w:ind w:firstLine="0"/>
        <w:outlineLvl w:val="2"/>
        <w:rPr>
          <w:sz w:val="20"/>
          <w:szCs w:val="20"/>
        </w:rPr>
      </w:pPr>
      <w:r>
        <w:rPr>
          <w:sz w:val="20"/>
          <w:szCs w:val="20"/>
        </w:rPr>
        <w:t>Archive</w:t>
      </w:r>
    </w:p>
    <w:p w:rsidR="00516F5E" w:rsidRPr="00D40DBC" w:rsidRDefault="00516F5E" w:rsidP="00D40DBC">
      <w:pPr>
        <w:numPr>
          <w:ilvl w:val="0"/>
          <w:numId w:val="7"/>
        </w:numPr>
        <w:tabs>
          <w:tab w:val="clear" w:pos="1440"/>
          <w:tab w:val="left" w:pos="2400"/>
        </w:tabs>
        <w:autoSpaceDE w:val="0"/>
        <w:autoSpaceDN w:val="0"/>
        <w:adjustRightInd w:val="0"/>
        <w:ind w:left="2400" w:hanging="240"/>
        <w:rPr>
          <w:sz w:val="20"/>
          <w:szCs w:val="20"/>
        </w:rPr>
      </w:pPr>
      <w:r w:rsidRPr="00EC38A7">
        <w:rPr>
          <w:sz w:val="20"/>
          <w:szCs w:val="20"/>
        </w:rPr>
        <w:t>The Program and ship will work together to ensure proper archive of metadata and acquired data sets, and that all metadata and data formats meet FGDC compliance.  Details TBD.</w:t>
      </w:r>
    </w:p>
    <w:p w:rsidR="00516F5E" w:rsidRPr="00EC38A7" w:rsidRDefault="00516F5E" w:rsidP="006A11DC">
      <w:pPr>
        <w:pStyle w:val="Heading1"/>
        <w:rPr>
          <w:sz w:val="20"/>
          <w:szCs w:val="20"/>
        </w:rPr>
      </w:pPr>
      <w:r w:rsidRPr="00EC38A7">
        <w:rPr>
          <w:sz w:val="20"/>
          <w:szCs w:val="20"/>
        </w:rPr>
        <w:t>ADDITIONAL PROJECTS</w:t>
      </w:r>
    </w:p>
    <w:p w:rsidR="00516F5E" w:rsidRPr="00EC38A7" w:rsidRDefault="00516F5E" w:rsidP="006A11DC">
      <w:pPr>
        <w:pStyle w:val="WPNormal"/>
        <w:rPr>
          <w:rFonts w:ascii="Times New Roman" w:hAnsi="Times New Roman" w:cs="Times New Roman"/>
        </w:rPr>
      </w:pPr>
    </w:p>
    <w:p w:rsidR="00516F5E" w:rsidRPr="00EC38A7" w:rsidRDefault="00516F5E" w:rsidP="006A11DC">
      <w:pPr>
        <w:pStyle w:val="Heading2"/>
        <w:rPr>
          <w:sz w:val="20"/>
          <w:szCs w:val="20"/>
        </w:rPr>
      </w:pPr>
      <w:r w:rsidRPr="00EC38A7">
        <w:rPr>
          <w:sz w:val="20"/>
          <w:szCs w:val="20"/>
        </w:rPr>
        <w:t xml:space="preserve">Definition - </w:t>
      </w:r>
      <w:r w:rsidRPr="00EC38A7">
        <w:rPr>
          <w:b w:val="0"/>
          <w:bCs w:val="0"/>
          <w:sz w:val="20"/>
          <w:szCs w:val="20"/>
        </w:rPr>
        <w:t>Ancillary and piggyback projects are secondary to the objectives of the cruise and should be treated as additional investigations.  The difference between the two types of secondary projects is that an ancillary project does not have representation aboard and is accomplished by the ship's force.</w:t>
      </w:r>
    </w:p>
    <w:p w:rsidR="00516F5E" w:rsidRPr="00EC38A7" w:rsidRDefault="00516F5E" w:rsidP="006A11DC">
      <w:pPr>
        <w:pStyle w:val="WPNormal"/>
        <w:rPr>
          <w:rFonts w:ascii="Times New Roman" w:hAnsi="Times New Roman" w:cs="Times New Roman"/>
        </w:rPr>
      </w:pPr>
    </w:p>
    <w:p w:rsidR="00516F5E" w:rsidRPr="00EC38A7" w:rsidRDefault="00516F5E" w:rsidP="006A11DC">
      <w:pPr>
        <w:pStyle w:val="WPNormal"/>
        <w:rPr>
          <w:rFonts w:ascii="Times New Roman" w:hAnsi="Times New Roman" w:cs="Times New Roman"/>
        </w:rPr>
      </w:pPr>
      <w:r w:rsidRPr="00EC38A7">
        <w:rPr>
          <w:rFonts w:ascii="Times New Roman" w:hAnsi="Times New Roman" w:cs="Times New Roman"/>
        </w:rPr>
        <w:t>NONE</w:t>
      </w:r>
    </w:p>
    <w:p w:rsidR="00516F5E" w:rsidRPr="00EC38A7" w:rsidRDefault="00516F5E" w:rsidP="006A11DC">
      <w:pPr>
        <w:pStyle w:val="Heading1"/>
        <w:rPr>
          <w:sz w:val="20"/>
          <w:szCs w:val="20"/>
        </w:rPr>
      </w:pPr>
      <w:r w:rsidRPr="00EC38A7">
        <w:rPr>
          <w:sz w:val="20"/>
          <w:szCs w:val="20"/>
        </w:rPr>
        <w:t xml:space="preserve">HAZARDOUS MATERIALS </w:t>
      </w:r>
    </w:p>
    <w:p w:rsidR="00516F5E" w:rsidRPr="00EC38A7" w:rsidRDefault="00516F5E" w:rsidP="006A11DC">
      <w:pPr>
        <w:rPr>
          <w:sz w:val="20"/>
          <w:szCs w:val="20"/>
        </w:rPr>
      </w:pPr>
    </w:p>
    <w:p w:rsidR="00516F5E" w:rsidRPr="00EC38A7" w:rsidRDefault="00516F5E" w:rsidP="00EC38A7">
      <w:pPr>
        <w:ind w:left="432"/>
        <w:rPr>
          <w:sz w:val="20"/>
          <w:szCs w:val="20"/>
        </w:rPr>
      </w:pPr>
      <w:r w:rsidRPr="00EC38A7">
        <w:rPr>
          <w:sz w:val="20"/>
          <w:szCs w:val="20"/>
        </w:rPr>
        <w:t xml:space="preserve">The field party chief shall be responsible for complying with MOCDOC 15, Fleet Environmental Compliance #07, Hazardous Material and Hazardous Waste Management Requirements of Visiting Scientists,  July 2002  </w:t>
      </w:r>
    </w:p>
    <w:p w:rsidR="00516F5E" w:rsidRPr="00EC38A7" w:rsidRDefault="00516F5E" w:rsidP="00EC38A7">
      <w:pPr>
        <w:ind w:left="432"/>
        <w:rPr>
          <w:sz w:val="20"/>
          <w:szCs w:val="20"/>
        </w:rPr>
      </w:pPr>
    </w:p>
    <w:p w:rsidR="00516F5E" w:rsidRPr="00EC38A7" w:rsidRDefault="00516F5E" w:rsidP="00EC38A7">
      <w:pPr>
        <w:ind w:left="432"/>
        <w:rPr>
          <w:b/>
          <w:bCs/>
          <w:sz w:val="20"/>
          <w:szCs w:val="20"/>
        </w:rPr>
      </w:pPr>
      <w:r w:rsidRPr="00EC38A7">
        <w:rPr>
          <w:sz w:val="20"/>
          <w:szCs w:val="20"/>
        </w:rPr>
        <w:t>NONE</w:t>
      </w:r>
    </w:p>
    <w:p w:rsidR="00516F5E" w:rsidRPr="00EC38A7" w:rsidRDefault="00516F5E">
      <w:pPr>
        <w:rPr>
          <w:sz w:val="20"/>
          <w:szCs w:val="20"/>
        </w:rPr>
      </w:pPr>
    </w:p>
    <w:sectPr w:rsidR="00516F5E" w:rsidRPr="00EC38A7" w:rsidSect="006A11DC">
      <w:headerReference w:type="default" r:id="rId16"/>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F5E" w:rsidRDefault="00516F5E">
      <w:r>
        <w:separator/>
      </w:r>
    </w:p>
  </w:endnote>
  <w:endnote w:type="continuationSeparator" w:id="0">
    <w:p w:rsidR="00516F5E" w:rsidRDefault="00516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F5E" w:rsidRDefault="00516F5E">
      <w:r>
        <w:separator/>
      </w:r>
    </w:p>
  </w:footnote>
  <w:footnote w:type="continuationSeparator" w:id="0">
    <w:p w:rsidR="00516F5E" w:rsidRDefault="00516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5E" w:rsidRPr="00EC38A7" w:rsidRDefault="00516F5E">
    <w:pPr>
      <w:pStyle w:val="Header"/>
      <w:rPr>
        <w:i/>
        <w:iCs/>
        <w:sz w:val="16"/>
        <w:szCs w:val="16"/>
      </w:rPr>
    </w:pPr>
    <w:r w:rsidRPr="00EC38A7">
      <w:rPr>
        <w:i/>
        <w:iCs/>
        <w:sz w:val="16"/>
        <w:szCs w:val="16"/>
      </w:rPr>
      <w:t>EX-0</w:t>
    </w:r>
    <w:r>
      <w:rPr>
        <w:i/>
        <w:iCs/>
        <w:sz w:val="16"/>
        <w:szCs w:val="16"/>
      </w:rPr>
      <w:t>9</w:t>
    </w:r>
    <w:r w:rsidRPr="00EC38A7">
      <w:rPr>
        <w:i/>
        <w:iCs/>
        <w:sz w:val="16"/>
        <w:szCs w:val="16"/>
      </w:rPr>
      <w:t>0</w:t>
    </w:r>
    <w:r>
      <w:rPr>
        <w:i/>
        <w:iCs/>
        <w:sz w:val="16"/>
        <w:szCs w:val="16"/>
      </w:rPr>
      <w:t>9-0912</w:t>
    </w:r>
    <w:r w:rsidRPr="00EC38A7">
      <w:rPr>
        <w:i/>
        <w:iCs/>
        <w:sz w:val="16"/>
        <w:szCs w:val="16"/>
      </w:rPr>
      <w:t xml:space="preserve"> Mapping Field Trial</w:t>
    </w:r>
    <w:r>
      <w:rPr>
        <w:i/>
        <w:iCs/>
        <w:sz w:val="16"/>
        <w:szCs w:val="16"/>
      </w:rPr>
      <w:t>s</w:t>
    </w:r>
  </w:p>
  <w:p w:rsidR="00516F5E" w:rsidRPr="00EC38A7" w:rsidRDefault="00516F5E">
    <w:pPr>
      <w:pStyle w:val="Header"/>
      <w:rPr>
        <w:i/>
        <w:iCs/>
        <w:sz w:val="16"/>
        <w:szCs w:val="16"/>
      </w:rPr>
    </w:pPr>
    <w:r>
      <w:rPr>
        <w:i/>
        <w:iCs/>
        <w:sz w:val="16"/>
        <w:szCs w:val="16"/>
      </w:rPr>
      <w:t>August</w:t>
    </w:r>
    <w:r w:rsidRPr="00EC38A7">
      <w:rPr>
        <w:i/>
        <w:iCs/>
        <w:sz w:val="16"/>
        <w:szCs w:val="16"/>
      </w:rPr>
      <w:t xml:space="preserve"> </w:t>
    </w:r>
    <w:r>
      <w:rPr>
        <w:i/>
        <w:iCs/>
        <w:sz w:val="16"/>
        <w:szCs w:val="16"/>
      </w:rPr>
      <w:t>21</w:t>
    </w:r>
    <w:r w:rsidRPr="00EC38A7">
      <w:rPr>
        <w:i/>
        <w:iCs/>
        <w:sz w:val="16"/>
        <w:szCs w:val="16"/>
      </w:rPr>
      <w:t>-</w:t>
    </w:r>
    <w:smartTag w:uri="urn:schemas-microsoft-com:office:smarttags" w:element="date">
      <w:smartTagPr>
        <w:attr w:name="Year" w:val="2009"/>
        <w:attr w:name="Day" w:val="15"/>
        <w:attr w:name="Month" w:val="11"/>
      </w:smartTagPr>
      <w:r>
        <w:rPr>
          <w:i/>
          <w:iCs/>
          <w:sz w:val="16"/>
          <w:szCs w:val="16"/>
        </w:rPr>
        <w:t>Nov 15</w:t>
      </w:r>
      <w:r w:rsidRPr="00EC38A7">
        <w:rPr>
          <w:i/>
          <w:iCs/>
          <w:sz w:val="16"/>
          <w:szCs w:val="16"/>
        </w:rPr>
        <w:t>, 2009</w:t>
      </w:r>
    </w:smartTag>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5E" w:rsidRDefault="00516F5E" w:rsidP="006A11DC">
    <w:pPr>
      <w:pStyle w:val="Header"/>
      <w:rPr>
        <w:i/>
        <w:iCs/>
        <w:sz w:val="16"/>
        <w:szCs w:val="16"/>
      </w:rPr>
    </w:pPr>
    <w:r w:rsidRPr="00EC38A7">
      <w:rPr>
        <w:i/>
        <w:iCs/>
        <w:sz w:val="16"/>
        <w:szCs w:val="16"/>
      </w:rPr>
      <w:t>EX-09</w:t>
    </w:r>
    <w:r>
      <w:rPr>
        <w:i/>
        <w:iCs/>
        <w:sz w:val="16"/>
        <w:szCs w:val="16"/>
      </w:rPr>
      <w:t>09-0912 Map</w:t>
    </w:r>
    <w:r w:rsidRPr="00EC38A7">
      <w:rPr>
        <w:i/>
        <w:iCs/>
        <w:sz w:val="16"/>
        <w:szCs w:val="16"/>
      </w:rPr>
      <w:t>ping Field Trial</w:t>
    </w:r>
    <w:r>
      <w:rPr>
        <w:i/>
        <w:iCs/>
        <w:sz w:val="16"/>
        <w:szCs w:val="16"/>
      </w:rPr>
      <w:t>s</w:t>
    </w:r>
  </w:p>
  <w:p w:rsidR="00516F5E" w:rsidRPr="00EC38A7" w:rsidRDefault="00516F5E" w:rsidP="006A11DC">
    <w:pPr>
      <w:pStyle w:val="Header"/>
      <w:rPr>
        <w:i/>
        <w:iCs/>
        <w:sz w:val="16"/>
        <w:szCs w:val="16"/>
      </w:rPr>
    </w:pPr>
    <w:r>
      <w:rPr>
        <w:i/>
        <w:iCs/>
        <w:sz w:val="16"/>
        <w:szCs w:val="16"/>
      </w:rPr>
      <w:t>August</w:t>
    </w:r>
    <w:r w:rsidRPr="00EC38A7">
      <w:rPr>
        <w:i/>
        <w:iCs/>
        <w:sz w:val="16"/>
        <w:szCs w:val="16"/>
      </w:rPr>
      <w:t xml:space="preserve"> </w:t>
    </w:r>
    <w:r>
      <w:rPr>
        <w:i/>
        <w:iCs/>
        <w:sz w:val="16"/>
        <w:szCs w:val="16"/>
      </w:rPr>
      <w:t>21</w:t>
    </w:r>
    <w:r w:rsidRPr="00EC38A7">
      <w:rPr>
        <w:i/>
        <w:iCs/>
        <w:sz w:val="16"/>
        <w:szCs w:val="16"/>
      </w:rPr>
      <w:t>-</w:t>
    </w:r>
    <w:r>
      <w:rPr>
        <w:i/>
        <w:iCs/>
        <w:sz w:val="16"/>
        <w:szCs w:val="16"/>
      </w:rPr>
      <w:t xml:space="preserve"> Nov 15</w:t>
    </w:r>
    <w:r w:rsidRPr="00EC38A7">
      <w:rPr>
        <w:i/>
        <w:iCs/>
        <w:sz w:val="16"/>
        <w:szCs w:val="16"/>
      </w:rPr>
      <w:t>, 2009</w:t>
    </w:r>
  </w:p>
  <w:p w:rsidR="00516F5E" w:rsidRDefault="00516F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1EA"/>
    <w:multiLevelType w:val="hybridMultilevel"/>
    <w:tmpl w:val="D536302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70B5958"/>
    <w:multiLevelType w:val="hybridMultilevel"/>
    <w:tmpl w:val="86642C8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FF2571C"/>
    <w:multiLevelType w:val="hybridMultilevel"/>
    <w:tmpl w:val="2954C3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ABA76A1"/>
    <w:multiLevelType w:val="hybridMultilevel"/>
    <w:tmpl w:val="B858B684"/>
    <w:lvl w:ilvl="0" w:tplc="011A7B54">
      <w:start w:val="1"/>
      <w:numFmt w:val="upperLetter"/>
      <w:lvlText w:val="%1."/>
      <w:lvlJc w:val="right"/>
      <w:pPr>
        <w:ind w:left="1440" w:hanging="180"/>
      </w:pPr>
      <w:rPr>
        <w:rFonts w:hint="default"/>
        <w:b w:val="0"/>
        <w:bCs w:val="0"/>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B1447"/>
    <w:multiLevelType w:val="multilevel"/>
    <w:tmpl w:val="6CB03D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color w:val="auto"/>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DAE5A6A"/>
    <w:multiLevelType w:val="hybridMultilevel"/>
    <w:tmpl w:val="4ADA10F6"/>
    <w:lvl w:ilvl="0" w:tplc="EAE6FBEC">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493519"/>
    <w:multiLevelType w:val="hybridMultilevel"/>
    <w:tmpl w:val="768AF5BA"/>
    <w:lvl w:ilvl="0" w:tplc="CCC2DAD2">
      <w:start w:val="1"/>
      <w:numFmt w:val="upperRoman"/>
      <w:lvlText w:val="%1."/>
      <w:lvlJc w:val="left"/>
      <w:pPr>
        <w:tabs>
          <w:tab w:val="num" w:pos="1080"/>
        </w:tabs>
        <w:ind w:left="1080" w:hanging="720"/>
      </w:pPr>
      <w:rPr>
        <w:rFonts w:hint="default"/>
      </w:rPr>
    </w:lvl>
    <w:lvl w:ilvl="1" w:tplc="61CEAA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4D280D4">
      <w:start w:val="3"/>
      <w:numFmt w:val="bullet"/>
      <w:lvlText w:val=""/>
      <w:lvlJc w:val="left"/>
      <w:pPr>
        <w:tabs>
          <w:tab w:val="num" w:pos="3240"/>
        </w:tabs>
        <w:ind w:left="3240" w:hanging="360"/>
      </w:pPr>
      <w:rPr>
        <w:rFonts w:ascii="Symbol" w:hAnsi="Symbol" w:cs="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E29B2"/>
    <w:multiLevelType w:val="hybridMultilevel"/>
    <w:tmpl w:val="BBEE16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1CE5929"/>
    <w:multiLevelType w:val="hybridMultilevel"/>
    <w:tmpl w:val="A5787B3C"/>
    <w:lvl w:ilvl="0" w:tplc="A68E3C02">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DB0605"/>
    <w:multiLevelType w:val="multilevel"/>
    <w:tmpl w:val="6CB03D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color w:val="auto"/>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061273"/>
    <w:multiLevelType w:val="hybridMultilevel"/>
    <w:tmpl w:val="0E8087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8334D68"/>
    <w:multiLevelType w:val="multilevel"/>
    <w:tmpl w:val="6C3CC06C"/>
    <w:lvl w:ilvl="0">
      <w:start w:val="1"/>
      <w:numFmt w:val="decimal"/>
      <w:lvlText w:val="%1.0"/>
      <w:lvlJc w:val="left"/>
      <w:pPr>
        <w:tabs>
          <w:tab w:val="num" w:pos="504"/>
        </w:tabs>
        <w:ind w:left="504" w:hanging="504"/>
      </w:pPr>
      <w:rPr>
        <w:rFonts w:hint="default"/>
        <w:b/>
        <w:bCs/>
      </w:rPr>
    </w:lvl>
    <w:lvl w:ilvl="1">
      <w:start w:val="1"/>
      <w:numFmt w:val="decimal"/>
      <w:lvlText w:val="%1.%2"/>
      <w:lvlJc w:val="left"/>
      <w:pPr>
        <w:tabs>
          <w:tab w:val="num" w:pos="1008"/>
        </w:tabs>
        <w:ind w:left="1008" w:hanging="504"/>
      </w:pPr>
      <w:rPr>
        <w:rFonts w:hint="default"/>
        <w:b/>
        <w:bCs/>
      </w:rPr>
    </w:lvl>
    <w:lvl w:ilvl="2">
      <w:start w:val="1"/>
      <w:numFmt w:val="decimal"/>
      <w:lvlText w:val="%1.%2.%3"/>
      <w:lvlJc w:val="left"/>
      <w:pPr>
        <w:tabs>
          <w:tab w:val="num" w:pos="1800"/>
        </w:tabs>
        <w:ind w:left="1800" w:hanging="720"/>
      </w:pPr>
      <w:rPr>
        <w:rFonts w:hint="default"/>
        <w:b/>
        <w:bCs/>
      </w:rPr>
    </w:lvl>
    <w:lvl w:ilvl="3">
      <w:start w:val="1"/>
      <w:numFmt w:val="decimal"/>
      <w:lvlText w:val="%1.%2.%3.%4"/>
      <w:lvlJc w:val="left"/>
      <w:pPr>
        <w:tabs>
          <w:tab w:val="num" w:pos="2520"/>
        </w:tabs>
        <w:ind w:left="252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2">
    <w:nsid w:val="3D7910C4"/>
    <w:multiLevelType w:val="hybridMultilevel"/>
    <w:tmpl w:val="40D483EE"/>
    <w:lvl w:ilvl="0" w:tplc="710413C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4F22B3F"/>
    <w:multiLevelType w:val="hybridMultilevel"/>
    <w:tmpl w:val="A2C26D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96E33BA"/>
    <w:multiLevelType w:val="multilevel"/>
    <w:tmpl w:val="6CB03DE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color w:val="auto"/>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E8D3E69"/>
    <w:multiLevelType w:val="hybridMultilevel"/>
    <w:tmpl w:val="2BB071E0"/>
    <w:lvl w:ilvl="0" w:tplc="B4D280D4">
      <w:start w:val="3"/>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367643D"/>
    <w:multiLevelType w:val="multilevel"/>
    <w:tmpl w:val="8EB8AFFE"/>
    <w:lvl w:ilvl="0">
      <w:start w:val="1"/>
      <w:numFmt w:val="lowerLetter"/>
      <w:lvlText w:val="%1."/>
      <w:lvlJc w:val="left"/>
      <w:pPr>
        <w:tabs>
          <w:tab w:val="num" w:pos="720"/>
        </w:tabs>
        <w:ind w:left="720" w:hanging="360"/>
      </w:pPr>
      <w:rPr>
        <w:rFonts w:ascii="Times New Roman" w:eastAsia="Times New Roman" w:hAnsi="Times New Roman"/>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5D710676"/>
    <w:multiLevelType w:val="hybridMultilevel"/>
    <w:tmpl w:val="F9387A1A"/>
    <w:lvl w:ilvl="0" w:tplc="04090001">
      <w:start w:val="1"/>
      <w:numFmt w:val="bullet"/>
      <w:lvlText w:val=""/>
      <w:lvlJc w:val="left"/>
      <w:pPr>
        <w:ind w:left="1260" w:hanging="360"/>
      </w:pPr>
      <w:rPr>
        <w:rFonts w:ascii="Symbol" w:hAnsi="Symbol" w:cs="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18">
    <w:nsid w:val="600E4CC1"/>
    <w:multiLevelType w:val="multilevel"/>
    <w:tmpl w:val="6CB03D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color w:val="auto"/>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5566931"/>
    <w:multiLevelType w:val="hybridMultilevel"/>
    <w:tmpl w:val="93C67B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665F0C40"/>
    <w:multiLevelType w:val="hybridMultilevel"/>
    <w:tmpl w:val="3F66AA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75F473FD"/>
    <w:multiLevelType w:val="hybridMultilevel"/>
    <w:tmpl w:val="DE842C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8174D1C"/>
    <w:multiLevelType w:val="hybridMultilevel"/>
    <w:tmpl w:val="E7CE7632"/>
    <w:lvl w:ilvl="0" w:tplc="CCC2DAD2">
      <w:start w:val="1"/>
      <w:numFmt w:val="upperRoman"/>
      <w:lvlText w:val="%1."/>
      <w:lvlJc w:val="left"/>
      <w:pPr>
        <w:tabs>
          <w:tab w:val="num" w:pos="1080"/>
        </w:tabs>
        <w:ind w:left="1080" w:hanging="720"/>
      </w:pPr>
      <w:rPr>
        <w:rFonts w:hint="default"/>
      </w:rPr>
    </w:lvl>
    <w:lvl w:ilvl="1" w:tplc="61CEAA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4D280D4">
      <w:start w:val="3"/>
      <w:numFmt w:val="bullet"/>
      <w:lvlText w:val=""/>
      <w:lvlJc w:val="left"/>
      <w:pPr>
        <w:tabs>
          <w:tab w:val="num" w:pos="3240"/>
        </w:tabs>
        <w:ind w:left="3240" w:hanging="360"/>
      </w:pPr>
      <w:rPr>
        <w:rFonts w:ascii="Symbol" w:hAnsi="Symbol" w:cs="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14"/>
  </w:num>
  <w:num w:numId="4">
    <w:abstractNumId w:val="11"/>
  </w:num>
  <w:num w:numId="5">
    <w:abstractNumId w:val="19"/>
  </w:num>
  <w:num w:numId="6">
    <w:abstractNumId w:val="21"/>
  </w:num>
  <w:num w:numId="7">
    <w:abstractNumId w:val="15"/>
  </w:num>
  <w:num w:numId="8">
    <w:abstractNumId w:val="22"/>
  </w:num>
  <w:num w:numId="9">
    <w:abstractNumId w:val="6"/>
  </w:num>
  <w:num w:numId="10">
    <w:abstractNumId w:val="8"/>
  </w:num>
  <w:num w:numId="11">
    <w:abstractNumId w:val="7"/>
  </w:num>
  <w:num w:numId="12">
    <w:abstractNumId w:val="20"/>
  </w:num>
  <w:num w:numId="13">
    <w:abstractNumId w:val="13"/>
  </w:num>
  <w:num w:numId="14">
    <w:abstractNumId w:val="10"/>
  </w:num>
  <w:num w:numId="15">
    <w:abstractNumId w:val="16"/>
  </w:num>
  <w:num w:numId="16">
    <w:abstractNumId w:val="1"/>
  </w:num>
  <w:num w:numId="17">
    <w:abstractNumId w:val="5"/>
  </w:num>
  <w:num w:numId="18">
    <w:abstractNumId w:val="2"/>
  </w:num>
  <w:num w:numId="19">
    <w:abstractNumId w:val="0"/>
  </w:num>
  <w:num w:numId="20">
    <w:abstractNumId w:val="9"/>
  </w:num>
  <w:num w:numId="21">
    <w:abstractNumId w:val="18"/>
  </w:num>
  <w:num w:numId="22">
    <w:abstractNumId w:val="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4E1"/>
    <w:rsid w:val="00035EAE"/>
    <w:rsid w:val="00052B3D"/>
    <w:rsid w:val="00091030"/>
    <w:rsid w:val="00096D67"/>
    <w:rsid w:val="000A6942"/>
    <w:rsid w:val="000B2B3E"/>
    <w:rsid w:val="000E346D"/>
    <w:rsid w:val="00105A08"/>
    <w:rsid w:val="00133C95"/>
    <w:rsid w:val="001502EE"/>
    <w:rsid w:val="0015474A"/>
    <w:rsid w:val="00154AB2"/>
    <w:rsid w:val="001809A9"/>
    <w:rsid w:val="001A0A50"/>
    <w:rsid w:val="001D3C59"/>
    <w:rsid w:val="001F6AC0"/>
    <w:rsid w:val="00231569"/>
    <w:rsid w:val="002338F2"/>
    <w:rsid w:val="00254361"/>
    <w:rsid w:val="00254DC0"/>
    <w:rsid w:val="002849A3"/>
    <w:rsid w:val="00320142"/>
    <w:rsid w:val="00327DCA"/>
    <w:rsid w:val="00352EAE"/>
    <w:rsid w:val="00355589"/>
    <w:rsid w:val="0037791B"/>
    <w:rsid w:val="00395A6D"/>
    <w:rsid w:val="00426722"/>
    <w:rsid w:val="00431842"/>
    <w:rsid w:val="00481FD9"/>
    <w:rsid w:val="00490699"/>
    <w:rsid w:val="00490A03"/>
    <w:rsid w:val="004A334C"/>
    <w:rsid w:val="004D01A6"/>
    <w:rsid w:val="005137CA"/>
    <w:rsid w:val="00516F5E"/>
    <w:rsid w:val="00525FB1"/>
    <w:rsid w:val="00535497"/>
    <w:rsid w:val="00566758"/>
    <w:rsid w:val="00567AAE"/>
    <w:rsid w:val="00582CF7"/>
    <w:rsid w:val="005D670F"/>
    <w:rsid w:val="00663BFD"/>
    <w:rsid w:val="006802D5"/>
    <w:rsid w:val="006A072E"/>
    <w:rsid w:val="006A11DC"/>
    <w:rsid w:val="006C13D2"/>
    <w:rsid w:val="006C18DC"/>
    <w:rsid w:val="006C19C3"/>
    <w:rsid w:val="006D015A"/>
    <w:rsid w:val="006E6CD7"/>
    <w:rsid w:val="006F4165"/>
    <w:rsid w:val="00713ACF"/>
    <w:rsid w:val="00746041"/>
    <w:rsid w:val="00755F1D"/>
    <w:rsid w:val="00773ABA"/>
    <w:rsid w:val="00774817"/>
    <w:rsid w:val="007E328E"/>
    <w:rsid w:val="0083428E"/>
    <w:rsid w:val="00852E1D"/>
    <w:rsid w:val="00896D43"/>
    <w:rsid w:val="008A24A7"/>
    <w:rsid w:val="008F6B07"/>
    <w:rsid w:val="00922551"/>
    <w:rsid w:val="009A0FA9"/>
    <w:rsid w:val="009B0F23"/>
    <w:rsid w:val="009C4443"/>
    <w:rsid w:val="009D6BE4"/>
    <w:rsid w:val="009D71F6"/>
    <w:rsid w:val="009F1CC8"/>
    <w:rsid w:val="00A26D17"/>
    <w:rsid w:val="00A56CAE"/>
    <w:rsid w:val="00A645C2"/>
    <w:rsid w:val="00A6557C"/>
    <w:rsid w:val="00A8010F"/>
    <w:rsid w:val="00A83A4D"/>
    <w:rsid w:val="00A94449"/>
    <w:rsid w:val="00AA60C2"/>
    <w:rsid w:val="00AB2537"/>
    <w:rsid w:val="00AC0BC8"/>
    <w:rsid w:val="00AD4E8D"/>
    <w:rsid w:val="00AE0D96"/>
    <w:rsid w:val="00B71416"/>
    <w:rsid w:val="00BF38BA"/>
    <w:rsid w:val="00C85556"/>
    <w:rsid w:val="00CD4318"/>
    <w:rsid w:val="00D024A1"/>
    <w:rsid w:val="00D3757B"/>
    <w:rsid w:val="00D40DBC"/>
    <w:rsid w:val="00D41AAE"/>
    <w:rsid w:val="00D56D32"/>
    <w:rsid w:val="00D744E1"/>
    <w:rsid w:val="00D9391A"/>
    <w:rsid w:val="00D94D12"/>
    <w:rsid w:val="00DC2DFF"/>
    <w:rsid w:val="00DD75DA"/>
    <w:rsid w:val="00DF629E"/>
    <w:rsid w:val="00E361ED"/>
    <w:rsid w:val="00E452E8"/>
    <w:rsid w:val="00E83B32"/>
    <w:rsid w:val="00EA4893"/>
    <w:rsid w:val="00EC38A7"/>
    <w:rsid w:val="00ED20E5"/>
    <w:rsid w:val="00EF6124"/>
    <w:rsid w:val="00F25AD5"/>
    <w:rsid w:val="00F30064"/>
    <w:rsid w:val="00F64C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38BA"/>
    <w:rPr>
      <w:sz w:val="24"/>
      <w:szCs w:val="24"/>
    </w:rPr>
  </w:style>
  <w:style w:type="paragraph" w:styleId="Heading1">
    <w:name w:val="heading 1"/>
    <w:basedOn w:val="Normal"/>
    <w:next w:val="Normal"/>
    <w:link w:val="Heading1Char"/>
    <w:uiPriority w:val="99"/>
    <w:qFormat/>
    <w:rsid w:val="006A11DC"/>
    <w:pPr>
      <w:keepNext/>
      <w:keepLines/>
      <w:numPr>
        <w:numId w:val="3"/>
      </w:numPr>
      <w:spacing w:before="480"/>
      <w:outlineLvl w:val="0"/>
    </w:pPr>
    <w:rPr>
      <w:b/>
      <w:bCs/>
      <w:sz w:val="32"/>
      <w:szCs w:val="32"/>
    </w:rPr>
  </w:style>
  <w:style w:type="paragraph" w:styleId="Heading2">
    <w:name w:val="heading 2"/>
    <w:basedOn w:val="Normal"/>
    <w:next w:val="Normal"/>
    <w:link w:val="Heading2Char"/>
    <w:uiPriority w:val="99"/>
    <w:qFormat/>
    <w:rsid w:val="006A11DC"/>
    <w:pPr>
      <w:keepNext/>
      <w:numPr>
        <w:ilvl w:val="1"/>
        <w:numId w:val="3"/>
      </w:numPr>
      <w:spacing w:before="240" w:after="60"/>
      <w:outlineLvl w:val="1"/>
    </w:pPr>
    <w:rPr>
      <w:b/>
      <w:bCs/>
      <w:sz w:val="28"/>
      <w:szCs w:val="28"/>
    </w:rPr>
  </w:style>
  <w:style w:type="paragraph" w:styleId="Heading3">
    <w:name w:val="heading 3"/>
    <w:basedOn w:val="Normal"/>
    <w:next w:val="Normal"/>
    <w:link w:val="Heading3Char"/>
    <w:uiPriority w:val="99"/>
    <w:qFormat/>
    <w:rsid w:val="006A11DC"/>
    <w:pPr>
      <w:keepNext/>
      <w:numPr>
        <w:ilvl w:val="2"/>
        <w:numId w:val="3"/>
      </w:numPr>
      <w:spacing w:before="240" w:after="60"/>
      <w:outlineLvl w:val="2"/>
    </w:pPr>
    <w:rPr>
      <w:b/>
      <w:bCs/>
      <w:sz w:val="26"/>
      <w:szCs w:val="26"/>
    </w:rPr>
  </w:style>
  <w:style w:type="paragraph" w:styleId="Heading4">
    <w:name w:val="heading 4"/>
    <w:basedOn w:val="Normal"/>
    <w:next w:val="Normal"/>
    <w:link w:val="Heading4Char"/>
    <w:uiPriority w:val="99"/>
    <w:qFormat/>
    <w:rsid w:val="006A11DC"/>
    <w:pPr>
      <w:keepNext/>
      <w:numPr>
        <w:ilvl w:val="3"/>
        <w:numId w:val="3"/>
      </w:numPr>
      <w:spacing w:before="240" w:after="60"/>
      <w:outlineLvl w:val="3"/>
    </w:pPr>
    <w:rPr>
      <w:i/>
      <w:iCs/>
      <w:sz w:val="28"/>
      <w:szCs w:val="28"/>
    </w:rPr>
  </w:style>
  <w:style w:type="paragraph" w:styleId="Heading5">
    <w:name w:val="heading 5"/>
    <w:basedOn w:val="Normal"/>
    <w:next w:val="Normal"/>
    <w:link w:val="Heading5Char"/>
    <w:uiPriority w:val="99"/>
    <w:qFormat/>
    <w:rsid w:val="006A11DC"/>
    <w:pPr>
      <w:keepNext/>
      <w:keepLines/>
      <w:numPr>
        <w:ilvl w:val="4"/>
        <w:numId w:val="3"/>
      </w:numPr>
      <w:spacing w:before="200"/>
      <w:outlineLvl w:val="4"/>
    </w:pPr>
  </w:style>
  <w:style w:type="paragraph" w:styleId="Heading6">
    <w:name w:val="heading 6"/>
    <w:basedOn w:val="Normal"/>
    <w:next w:val="Normal"/>
    <w:link w:val="Heading6Char"/>
    <w:uiPriority w:val="99"/>
    <w:qFormat/>
    <w:rsid w:val="006A11DC"/>
    <w:pPr>
      <w:keepNext/>
      <w:keepLines/>
      <w:numPr>
        <w:ilvl w:val="5"/>
        <w:numId w:val="3"/>
      </w:numPr>
      <w:spacing w:before="200"/>
      <w:outlineLvl w:val="5"/>
    </w:pPr>
    <w:rPr>
      <w:rFonts w:ascii="Calibri" w:hAnsi="Calibri" w:cs="Calibri"/>
      <w:i/>
      <w:iCs/>
      <w:color w:val="244061"/>
    </w:rPr>
  </w:style>
  <w:style w:type="paragraph" w:styleId="Heading7">
    <w:name w:val="heading 7"/>
    <w:basedOn w:val="Normal"/>
    <w:next w:val="Normal"/>
    <w:link w:val="Heading7Char"/>
    <w:uiPriority w:val="99"/>
    <w:qFormat/>
    <w:rsid w:val="006A11DC"/>
    <w:pPr>
      <w:keepNext/>
      <w:keepLines/>
      <w:numPr>
        <w:ilvl w:val="6"/>
        <w:numId w:val="3"/>
      </w:numPr>
      <w:spacing w:before="200"/>
      <w:outlineLvl w:val="6"/>
    </w:pPr>
    <w:rPr>
      <w:rFonts w:ascii="Calibri" w:hAnsi="Calibri" w:cs="Calibri"/>
      <w:i/>
      <w:iCs/>
      <w:color w:val="404040"/>
    </w:rPr>
  </w:style>
  <w:style w:type="paragraph" w:styleId="Heading8">
    <w:name w:val="heading 8"/>
    <w:basedOn w:val="Normal"/>
    <w:next w:val="Normal"/>
    <w:link w:val="Heading8Char"/>
    <w:uiPriority w:val="99"/>
    <w:qFormat/>
    <w:rsid w:val="006A11DC"/>
    <w:pPr>
      <w:keepNext/>
      <w:keepLines/>
      <w:numPr>
        <w:ilvl w:val="7"/>
        <w:numId w:val="3"/>
      </w:numPr>
      <w:spacing w:before="200"/>
      <w:outlineLvl w:val="7"/>
    </w:pPr>
    <w:rPr>
      <w:rFonts w:ascii="Calibri" w:hAnsi="Calibri" w:cs="Calibri"/>
      <w:color w:val="363636"/>
      <w:sz w:val="20"/>
      <w:szCs w:val="20"/>
    </w:rPr>
  </w:style>
  <w:style w:type="paragraph" w:styleId="Heading9">
    <w:name w:val="heading 9"/>
    <w:basedOn w:val="Normal"/>
    <w:next w:val="Normal"/>
    <w:link w:val="Heading9Char"/>
    <w:uiPriority w:val="99"/>
    <w:qFormat/>
    <w:rsid w:val="006A11DC"/>
    <w:pPr>
      <w:keepNext/>
      <w:keepLines/>
      <w:numPr>
        <w:ilvl w:val="8"/>
        <w:numId w:val="3"/>
      </w:numPr>
      <w:spacing w:before="200"/>
      <w:outlineLvl w:val="8"/>
    </w:pPr>
    <w:rPr>
      <w:rFonts w:ascii="Calibri" w:hAnsi="Calibri" w:cs="Calibri"/>
      <w:i/>
      <w:iCs/>
      <w:color w:val="36363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11DC"/>
    <w:rPr>
      <w:b/>
      <w:bCs/>
      <w:sz w:val="32"/>
      <w:szCs w:val="32"/>
      <w:lang w:val="en-US" w:eastAsia="en-US"/>
    </w:rPr>
  </w:style>
  <w:style w:type="character" w:customStyle="1" w:styleId="Heading2Char">
    <w:name w:val="Heading 2 Char"/>
    <w:basedOn w:val="DefaultParagraphFont"/>
    <w:link w:val="Heading2"/>
    <w:uiPriority w:val="99"/>
    <w:rsid w:val="006A11DC"/>
    <w:rPr>
      <w:b/>
      <w:bCs/>
      <w:sz w:val="28"/>
      <w:szCs w:val="28"/>
      <w:lang w:val="en-US" w:eastAsia="en-US"/>
    </w:rPr>
  </w:style>
  <w:style w:type="character" w:customStyle="1" w:styleId="Heading3Char">
    <w:name w:val="Heading 3 Char"/>
    <w:basedOn w:val="DefaultParagraphFont"/>
    <w:link w:val="Heading3"/>
    <w:uiPriority w:val="99"/>
    <w:rsid w:val="006A11DC"/>
    <w:rPr>
      <w:b/>
      <w:bCs/>
      <w:sz w:val="26"/>
      <w:szCs w:val="26"/>
      <w:lang w:val="en-US" w:eastAsia="en-US"/>
    </w:rPr>
  </w:style>
  <w:style w:type="character" w:customStyle="1" w:styleId="Heading4Char">
    <w:name w:val="Heading 4 Char"/>
    <w:basedOn w:val="DefaultParagraphFont"/>
    <w:link w:val="Heading4"/>
    <w:uiPriority w:val="99"/>
    <w:rsid w:val="006A11DC"/>
    <w:rPr>
      <w:i/>
      <w:iCs/>
      <w:sz w:val="28"/>
      <w:szCs w:val="28"/>
      <w:lang w:val="en-US" w:eastAsia="en-US"/>
    </w:rPr>
  </w:style>
  <w:style w:type="character" w:customStyle="1" w:styleId="Heading5Char">
    <w:name w:val="Heading 5 Char"/>
    <w:basedOn w:val="DefaultParagraphFont"/>
    <w:link w:val="Heading5"/>
    <w:uiPriority w:val="99"/>
    <w:rsid w:val="006A11DC"/>
    <w:rPr>
      <w:sz w:val="24"/>
      <w:szCs w:val="24"/>
      <w:lang w:val="en-US" w:eastAsia="en-US"/>
    </w:rPr>
  </w:style>
  <w:style w:type="character" w:customStyle="1" w:styleId="Heading6Char">
    <w:name w:val="Heading 6 Char"/>
    <w:basedOn w:val="DefaultParagraphFont"/>
    <w:link w:val="Heading6"/>
    <w:uiPriority w:val="9"/>
    <w:semiHidden/>
    <w:rsid w:val="0079259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9259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9259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92592"/>
    <w:rPr>
      <w:rFonts w:asciiTheme="majorHAnsi" w:eastAsiaTheme="majorEastAsia" w:hAnsiTheme="majorHAnsi" w:cstheme="majorBidi"/>
    </w:rPr>
  </w:style>
  <w:style w:type="paragraph" w:customStyle="1" w:styleId="TableCaptions">
    <w:name w:val="Table Captions"/>
    <w:basedOn w:val="Normal"/>
    <w:uiPriority w:val="99"/>
    <w:rsid w:val="00D744E1"/>
    <w:pPr>
      <w:tabs>
        <w:tab w:val="left" w:pos="1215"/>
      </w:tabs>
    </w:pPr>
  </w:style>
  <w:style w:type="paragraph" w:styleId="ListParagraph">
    <w:name w:val="List Paragraph"/>
    <w:basedOn w:val="Normal"/>
    <w:uiPriority w:val="99"/>
    <w:qFormat/>
    <w:rsid w:val="006A11DC"/>
    <w:pPr>
      <w:ind w:left="720"/>
      <w:contextualSpacing/>
    </w:pPr>
  </w:style>
  <w:style w:type="character" w:styleId="Hyperlink">
    <w:name w:val="Hyperlink"/>
    <w:basedOn w:val="DefaultParagraphFont"/>
    <w:uiPriority w:val="99"/>
    <w:rsid w:val="006A11DC"/>
    <w:rPr>
      <w:color w:val="0000FF"/>
      <w:u w:val="single"/>
    </w:rPr>
  </w:style>
  <w:style w:type="paragraph" w:styleId="Header">
    <w:name w:val="header"/>
    <w:basedOn w:val="Normal"/>
    <w:link w:val="HeaderChar"/>
    <w:uiPriority w:val="99"/>
    <w:rsid w:val="006A11DC"/>
    <w:pPr>
      <w:tabs>
        <w:tab w:val="center" w:pos="4320"/>
        <w:tab w:val="right" w:pos="8640"/>
      </w:tabs>
    </w:pPr>
  </w:style>
  <w:style w:type="character" w:customStyle="1" w:styleId="HeaderChar">
    <w:name w:val="Header Char"/>
    <w:basedOn w:val="DefaultParagraphFont"/>
    <w:link w:val="Header"/>
    <w:uiPriority w:val="99"/>
    <w:rsid w:val="006A11DC"/>
    <w:rPr>
      <w:rFonts w:eastAsia="Times New Roman"/>
      <w:sz w:val="24"/>
      <w:szCs w:val="24"/>
      <w:lang w:val="en-US" w:eastAsia="en-US"/>
    </w:rPr>
  </w:style>
  <w:style w:type="character" w:customStyle="1" w:styleId="Heading21">
    <w:name w:val="Heading 21"/>
    <w:uiPriority w:val="99"/>
    <w:rsid w:val="006A11DC"/>
    <w:rPr>
      <w:rFonts w:ascii="Times New Roman" w:hAnsi="Times New Roman" w:cs="Times New Roman"/>
      <w:b/>
      <w:bCs/>
      <w:color w:val="auto"/>
      <w:sz w:val="23"/>
      <w:szCs w:val="23"/>
    </w:rPr>
  </w:style>
  <w:style w:type="paragraph" w:customStyle="1" w:styleId="WPNormal">
    <w:name w:val="WP_Normal"/>
    <w:basedOn w:val="Normal"/>
    <w:uiPriority w:val="99"/>
    <w:rsid w:val="006A11DC"/>
    <w:pPr>
      <w:widowControl w:val="0"/>
      <w:autoSpaceDE w:val="0"/>
      <w:autoSpaceDN w:val="0"/>
    </w:pPr>
    <w:rPr>
      <w:rFonts w:ascii="Chicago" w:hAnsi="Chicago" w:cs="Chicago"/>
      <w:sz w:val="20"/>
      <w:szCs w:val="20"/>
    </w:rPr>
  </w:style>
  <w:style w:type="paragraph" w:styleId="Caption">
    <w:name w:val="caption"/>
    <w:basedOn w:val="Normal"/>
    <w:next w:val="Normal"/>
    <w:uiPriority w:val="99"/>
    <w:qFormat/>
    <w:rsid w:val="006A11DC"/>
    <w:pPr>
      <w:spacing w:after="200"/>
    </w:pPr>
    <w:rPr>
      <w:b/>
      <w:bCs/>
      <w:sz w:val="20"/>
      <w:szCs w:val="20"/>
    </w:rPr>
  </w:style>
  <w:style w:type="paragraph" w:styleId="Footer">
    <w:name w:val="footer"/>
    <w:basedOn w:val="Normal"/>
    <w:link w:val="FooterChar"/>
    <w:uiPriority w:val="99"/>
    <w:rsid w:val="00EC38A7"/>
    <w:pPr>
      <w:tabs>
        <w:tab w:val="center" w:pos="4320"/>
        <w:tab w:val="right" w:pos="8640"/>
      </w:tabs>
    </w:pPr>
  </w:style>
  <w:style w:type="character" w:customStyle="1" w:styleId="FooterChar">
    <w:name w:val="Footer Char"/>
    <w:basedOn w:val="DefaultParagraphFont"/>
    <w:link w:val="Footer"/>
    <w:uiPriority w:val="99"/>
    <w:semiHidden/>
    <w:rsid w:val="00792592"/>
    <w:rPr>
      <w:sz w:val="24"/>
      <w:szCs w:val="24"/>
    </w:rPr>
  </w:style>
  <w:style w:type="table" w:styleId="TableGrid">
    <w:name w:val="Table Grid"/>
    <w:basedOn w:val="TableNormal"/>
    <w:uiPriority w:val="99"/>
    <w:rsid w:val="0032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C85556"/>
    <w:rPr>
      <w:color w:val="800080"/>
      <w:u w:val="single"/>
    </w:rPr>
  </w:style>
  <w:style w:type="character" w:styleId="CommentReference">
    <w:name w:val="annotation reference"/>
    <w:basedOn w:val="DefaultParagraphFont"/>
    <w:uiPriority w:val="99"/>
    <w:semiHidden/>
    <w:rsid w:val="0037791B"/>
    <w:rPr>
      <w:sz w:val="16"/>
      <w:szCs w:val="16"/>
    </w:rPr>
  </w:style>
  <w:style w:type="paragraph" w:styleId="CommentText">
    <w:name w:val="annotation text"/>
    <w:basedOn w:val="Normal"/>
    <w:link w:val="CommentTextChar"/>
    <w:uiPriority w:val="99"/>
    <w:semiHidden/>
    <w:rsid w:val="0037791B"/>
    <w:rPr>
      <w:sz w:val="20"/>
      <w:szCs w:val="20"/>
    </w:rPr>
  </w:style>
  <w:style w:type="character" w:customStyle="1" w:styleId="CommentTextChar">
    <w:name w:val="Comment Text Char"/>
    <w:basedOn w:val="DefaultParagraphFont"/>
    <w:link w:val="CommentText"/>
    <w:uiPriority w:val="99"/>
    <w:semiHidden/>
    <w:rsid w:val="00792592"/>
    <w:rPr>
      <w:sz w:val="20"/>
      <w:szCs w:val="20"/>
    </w:rPr>
  </w:style>
  <w:style w:type="paragraph" w:styleId="CommentSubject">
    <w:name w:val="annotation subject"/>
    <w:basedOn w:val="CommentText"/>
    <w:next w:val="CommentText"/>
    <w:link w:val="CommentSubjectChar"/>
    <w:uiPriority w:val="99"/>
    <w:semiHidden/>
    <w:rsid w:val="0037791B"/>
    <w:rPr>
      <w:b/>
      <w:bCs/>
    </w:rPr>
  </w:style>
  <w:style w:type="character" w:customStyle="1" w:styleId="CommentSubjectChar">
    <w:name w:val="Comment Subject Char"/>
    <w:basedOn w:val="CommentTextChar"/>
    <w:link w:val="CommentSubject"/>
    <w:uiPriority w:val="99"/>
    <w:semiHidden/>
    <w:rsid w:val="00792592"/>
    <w:rPr>
      <w:b/>
      <w:bCs/>
    </w:rPr>
  </w:style>
  <w:style w:type="paragraph" w:styleId="BalloonText">
    <w:name w:val="Balloon Text"/>
    <w:basedOn w:val="Normal"/>
    <w:link w:val="BalloonTextChar"/>
    <w:uiPriority w:val="99"/>
    <w:semiHidden/>
    <w:rsid w:val="0037791B"/>
    <w:rPr>
      <w:rFonts w:ascii="Tahoma" w:hAnsi="Tahoma" w:cs="Tahoma"/>
      <w:sz w:val="16"/>
      <w:szCs w:val="16"/>
    </w:rPr>
  </w:style>
  <w:style w:type="character" w:customStyle="1" w:styleId="BalloonTextChar">
    <w:name w:val="Balloon Text Char"/>
    <w:basedOn w:val="DefaultParagraphFont"/>
    <w:link w:val="BalloonText"/>
    <w:uiPriority w:val="99"/>
    <w:semiHidden/>
    <w:rsid w:val="00792592"/>
    <w:rPr>
      <w:sz w:val="0"/>
      <w:szCs w:val="0"/>
    </w:rPr>
  </w:style>
  <w:style w:type="paragraph" w:styleId="HTMLPreformatted">
    <w:name w:val="HTML Preformatted"/>
    <w:basedOn w:val="Normal"/>
    <w:link w:val="HTMLPreformattedChar"/>
    <w:uiPriority w:val="99"/>
    <w:rsid w:val="00F25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25AD5"/>
    <w:rPr>
      <w:rFonts w:ascii="Courier New"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171723966">
      <w:marLeft w:val="0"/>
      <w:marRight w:val="0"/>
      <w:marTop w:val="0"/>
      <w:marBottom w:val="0"/>
      <w:divBdr>
        <w:top w:val="none" w:sz="0" w:space="0" w:color="auto"/>
        <w:left w:val="none" w:sz="0" w:space="0" w:color="auto"/>
        <w:bottom w:val="none" w:sz="0" w:space="0" w:color="auto"/>
        <w:right w:val="none" w:sz="0" w:space="0" w:color="auto"/>
      </w:divBdr>
      <w:divsChild>
        <w:div w:id="171723967">
          <w:marLeft w:val="0"/>
          <w:marRight w:val="0"/>
          <w:marTop w:val="0"/>
          <w:marBottom w:val="0"/>
          <w:divBdr>
            <w:top w:val="single" w:sz="6" w:space="6" w:color="CCCCCC"/>
            <w:left w:val="none" w:sz="0" w:space="0" w:color="auto"/>
            <w:bottom w:val="single" w:sz="6" w:space="6" w:color="CCCCCC"/>
            <w:right w:val="none" w:sz="0" w:space="0" w:color="auto"/>
          </w:divBdr>
          <w:divsChild>
            <w:div w:id="1717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ao.noaa.gov/medical.html" TargetMode="External"/><Relationship Id="rId5" Type="http://schemas.openxmlformats.org/officeDocument/2006/relationships/footnotes" Target="footnotes.xml"/><Relationship Id="rId15" Type="http://schemas.openxmlformats.org/officeDocument/2006/relationships/hyperlink" Target="mailto:expeditioncoordinator.explorer@noaa.gov" TargetMode="External"/><Relationship Id="rId10" Type="http://schemas.openxmlformats.org/officeDocument/2006/relationships/hyperlink" Target="mailto:OPS.Explorer@noaa.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17</Pages>
  <Words>4461</Words>
  <Characters>25434</Characters>
  <Application>Microsoft Office Outlook</Application>
  <DocSecurity>0</DocSecurity>
  <Lines>0</Lines>
  <Paragraphs>0</Paragraphs>
  <ScaleCrop>false</ScaleCrop>
  <Company>CCOM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mamalik</dc:creator>
  <cp:keywords/>
  <dc:description/>
  <cp:lastModifiedBy> </cp:lastModifiedBy>
  <cp:revision>4</cp:revision>
  <cp:lastPrinted>2009-08-03T00:34:00Z</cp:lastPrinted>
  <dcterms:created xsi:type="dcterms:W3CDTF">2009-08-18T23:36:00Z</dcterms:created>
  <dcterms:modified xsi:type="dcterms:W3CDTF">2009-08-18T23:48:00Z</dcterms:modified>
</cp:coreProperties>
</file>